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F27D" w14:textId="77777777" w:rsidR="00F542A7" w:rsidRPr="00AE2B5B" w:rsidRDefault="00F542A7" w:rsidP="00912FC7">
      <w:pPr>
        <w:rPr>
          <w:rFonts w:ascii="Verdana" w:hAnsi="Verdana"/>
          <w:b/>
          <w:sz w:val="20"/>
          <w:szCs w:val="20"/>
        </w:rPr>
      </w:pPr>
    </w:p>
    <w:p w14:paraId="063462C8" w14:textId="77777777" w:rsidR="00F542A7" w:rsidRPr="00AE2B5B" w:rsidRDefault="00F542A7" w:rsidP="00912FC7">
      <w:pPr>
        <w:rPr>
          <w:rFonts w:ascii="Verdana" w:hAnsi="Verdana"/>
          <w:sz w:val="20"/>
          <w:szCs w:val="20"/>
        </w:rPr>
      </w:pPr>
    </w:p>
    <w:p w14:paraId="22BE3D11" w14:textId="77777777" w:rsidR="00F542A7" w:rsidRPr="00AE2B5B" w:rsidRDefault="00F542A7" w:rsidP="00912FC7">
      <w:pPr>
        <w:rPr>
          <w:rFonts w:ascii="Verdana" w:hAnsi="Verdana"/>
          <w:sz w:val="20"/>
          <w:szCs w:val="20"/>
        </w:rPr>
      </w:pPr>
    </w:p>
    <w:p w14:paraId="773987AB" w14:textId="77777777" w:rsidR="00F542A7" w:rsidRPr="00AE2B5B" w:rsidRDefault="00F542A7" w:rsidP="00912FC7">
      <w:pPr>
        <w:rPr>
          <w:rFonts w:ascii="Verdana" w:hAnsi="Verdana"/>
          <w:sz w:val="20"/>
          <w:szCs w:val="20"/>
        </w:rPr>
      </w:pPr>
    </w:p>
    <w:p w14:paraId="7516AACC" w14:textId="77777777" w:rsidR="00F542A7" w:rsidRPr="00AE2B5B" w:rsidRDefault="00F542A7" w:rsidP="00912FC7">
      <w:pPr>
        <w:rPr>
          <w:rFonts w:ascii="Verdana" w:hAnsi="Verdana"/>
          <w:sz w:val="20"/>
          <w:szCs w:val="20"/>
        </w:rPr>
      </w:pPr>
    </w:p>
    <w:p w14:paraId="01A341BC" w14:textId="77777777" w:rsidR="00F542A7" w:rsidRPr="00AE2B5B" w:rsidRDefault="00F542A7" w:rsidP="00912FC7">
      <w:pPr>
        <w:rPr>
          <w:rFonts w:ascii="Verdana" w:hAnsi="Verdana"/>
          <w:sz w:val="20"/>
          <w:szCs w:val="20"/>
        </w:rPr>
      </w:pPr>
    </w:p>
    <w:p w14:paraId="6F1D72E1" w14:textId="47F51FD3" w:rsidR="00F542A7" w:rsidRPr="00B40ED5" w:rsidRDefault="00806159" w:rsidP="00B40ED5">
      <w:pPr>
        <w:jc w:val="center"/>
        <w:rPr>
          <w:rFonts w:ascii="Verdana" w:hAnsi="Verdana"/>
          <w:b/>
          <w:sz w:val="36"/>
          <w:szCs w:val="36"/>
        </w:rPr>
      </w:pPr>
      <w:r>
        <w:rPr>
          <w:rFonts w:ascii="Verdana" w:hAnsi="Verdana"/>
          <w:b/>
          <w:sz w:val="36"/>
          <w:szCs w:val="36"/>
        </w:rPr>
        <w:t>Built Heritage Investment Scheme</w:t>
      </w:r>
      <w:r w:rsidR="00B40ED5" w:rsidRPr="00B40ED5">
        <w:rPr>
          <w:rFonts w:ascii="Verdana" w:hAnsi="Verdana"/>
          <w:b/>
          <w:sz w:val="36"/>
          <w:szCs w:val="36"/>
        </w:rPr>
        <w:t xml:space="preserve"> </w:t>
      </w:r>
      <w:r>
        <w:rPr>
          <w:rFonts w:ascii="Verdana" w:hAnsi="Verdana"/>
          <w:b/>
          <w:sz w:val="36"/>
          <w:szCs w:val="36"/>
        </w:rPr>
        <w:t>20</w:t>
      </w:r>
      <w:r w:rsidR="00280531">
        <w:rPr>
          <w:rFonts w:ascii="Verdana" w:hAnsi="Verdana"/>
          <w:b/>
          <w:sz w:val="36"/>
          <w:szCs w:val="36"/>
        </w:rPr>
        <w:t>2</w:t>
      </w:r>
      <w:r>
        <w:rPr>
          <w:rFonts w:ascii="Verdana" w:hAnsi="Verdana"/>
          <w:b/>
          <w:sz w:val="36"/>
          <w:szCs w:val="36"/>
        </w:rPr>
        <w:t>4</w:t>
      </w:r>
    </w:p>
    <w:p w14:paraId="57CD1AAC" w14:textId="77777777" w:rsidR="00F542A7" w:rsidRPr="00AE2B5B" w:rsidRDefault="00F542A7" w:rsidP="00912FC7">
      <w:pPr>
        <w:rPr>
          <w:rFonts w:ascii="Verdana" w:hAnsi="Verdana"/>
          <w:sz w:val="20"/>
          <w:szCs w:val="20"/>
        </w:rPr>
      </w:pPr>
    </w:p>
    <w:p w14:paraId="7285244E" w14:textId="77777777" w:rsidR="00F542A7" w:rsidRPr="00AE2B5B" w:rsidRDefault="00F542A7" w:rsidP="00912FC7">
      <w:pPr>
        <w:rPr>
          <w:rFonts w:ascii="Verdana" w:hAnsi="Verdana"/>
          <w:sz w:val="20"/>
          <w:szCs w:val="20"/>
        </w:rPr>
      </w:pPr>
    </w:p>
    <w:p w14:paraId="78CEACC8" w14:textId="77777777" w:rsidR="00F542A7" w:rsidRPr="00E30EC0" w:rsidRDefault="00212149" w:rsidP="00E30EC0">
      <w:pPr>
        <w:jc w:val="center"/>
        <w:rPr>
          <w:rFonts w:ascii="Verdana" w:hAnsi="Verdana"/>
          <w:b/>
          <w:sz w:val="36"/>
          <w:szCs w:val="36"/>
        </w:rPr>
      </w:pPr>
      <w:r w:rsidRPr="00E30EC0">
        <w:rPr>
          <w:rFonts w:ascii="Verdana" w:hAnsi="Verdana"/>
          <w:b/>
          <w:sz w:val="36"/>
          <w:szCs w:val="36"/>
        </w:rPr>
        <w:t>Appendix I – Application Form A</w:t>
      </w:r>
    </w:p>
    <w:p w14:paraId="2BC77CF4" w14:textId="77777777" w:rsidR="00F542A7" w:rsidRPr="00AE2B5B" w:rsidRDefault="00F542A7" w:rsidP="00912FC7">
      <w:pPr>
        <w:rPr>
          <w:rFonts w:ascii="Verdana" w:hAnsi="Verdana"/>
          <w:sz w:val="20"/>
          <w:szCs w:val="20"/>
        </w:rPr>
      </w:pPr>
    </w:p>
    <w:p w14:paraId="1F115FB4" w14:textId="77777777" w:rsidR="00F542A7" w:rsidRPr="00AE2B5B" w:rsidRDefault="00F542A7" w:rsidP="00276362">
      <w:pPr>
        <w:tabs>
          <w:tab w:val="left" w:pos="8647"/>
        </w:tabs>
        <w:ind w:right="406"/>
        <w:rPr>
          <w:rFonts w:ascii="Verdana" w:hAnsi="Verdana"/>
          <w:b/>
          <w:sz w:val="20"/>
          <w:szCs w:val="20"/>
        </w:rPr>
      </w:pPr>
    </w:p>
    <w:p w14:paraId="789145AB" w14:textId="77777777" w:rsidR="00F542A7" w:rsidRPr="00AE2B5B" w:rsidRDefault="00F542A7" w:rsidP="00912FC7">
      <w:pPr>
        <w:rPr>
          <w:rFonts w:ascii="Verdana" w:hAnsi="Verdana"/>
          <w:sz w:val="20"/>
          <w:szCs w:val="20"/>
        </w:rPr>
      </w:pPr>
      <w:bookmarkStart w:id="0" w:name="_Toc275423282"/>
    </w:p>
    <w:p w14:paraId="782AA3AF" w14:textId="77777777" w:rsidR="00F542A7" w:rsidRPr="00AE2B5B" w:rsidRDefault="00F542A7" w:rsidP="00214ECD">
      <w:pPr>
        <w:rPr>
          <w:rFonts w:ascii="Verdana" w:hAnsi="Verdana"/>
          <w:sz w:val="20"/>
          <w:szCs w:val="20"/>
        </w:rPr>
      </w:pPr>
    </w:p>
    <w:bookmarkEnd w:id="0"/>
    <w:p w14:paraId="16D66670" w14:textId="77777777" w:rsidR="00F542A7" w:rsidRPr="00AE2B5B" w:rsidDel="009D6DB4" w:rsidRDefault="00F542A7" w:rsidP="00A938AB">
      <w:pPr>
        <w:rPr>
          <w:del w:id="1" w:author="Mairead Ni Chonghaile" w:date="2023-11-15T19:29:00Z"/>
          <w:rFonts w:ascii="Verdana" w:hAnsi="Verdana"/>
          <w:b/>
          <w:snapToGrid w:val="0"/>
          <w:sz w:val="20"/>
          <w:szCs w:val="20"/>
        </w:rPr>
      </w:pPr>
    </w:p>
    <w:p w14:paraId="3A24A5E3" w14:textId="77777777" w:rsidR="00F542A7" w:rsidRPr="00AE2B5B" w:rsidDel="009D6DB4" w:rsidRDefault="00F542A7" w:rsidP="00A938AB">
      <w:pPr>
        <w:rPr>
          <w:del w:id="2" w:author="Mairead Ni Chonghaile" w:date="2023-11-15T19:29:00Z"/>
          <w:rFonts w:ascii="Verdana" w:hAnsi="Verdana"/>
          <w:b/>
          <w:snapToGrid w:val="0"/>
          <w:sz w:val="20"/>
          <w:szCs w:val="20"/>
        </w:rPr>
      </w:pPr>
    </w:p>
    <w:p w14:paraId="2AFCCF15" w14:textId="77777777" w:rsidR="00F542A7" w:rsidRPr="00AE2B5B" w:rsidRDefault="00F542A7" w:rsidP="00A938AB">
      <w:pPr>
        <w:rPr>
          <w:rFonts w:ascii="Verdana" w:hAnsi="Verdana"/>
          <w:b/>
          <w:snapToGrid w:val="0"/>
          <w:sz w:val="20"/>
          <w:szCs w:val="20"/>
        </w:rPr>
      </w:pPr>
    </w:p>
    <w:p w14:paraId="3FA11565" w14:textId="77777777" w:rsidR="00F542A7" w:rsidRPr="00AE2B5B" w:rsidRDefault="00F542A7" w:rsidP="00511FF3">
      <w:pPr>
        <w:jc w:val="center"/>
        <w:rPr>
          <w:rFonts w:ascii="Verdana" w:hAnsi="Verdana"/>
          <w:b/>
          <w:snapToGrid w:val="0"/>
          <w:sz w:val="20"/>
          <w:szCs w:val="20"/>
        </w:rPr>
      </w:pPr>
    </w:p>
    <w:p w14:paraId="21BEA972" w14:textId="77777777" w:rsidR="00F542A7" w:rsidRPr="00AE2B5B" w:rsidRDefault="00F542A7" w:rsidP="00511FF3">
      <w:pPr>
        <w:jc w:val="center"/>
        <w:rPr>
          <w:rFonts w:ascii="Verdana" w:hAnsi="Verdana"/>
          <w:b/>
          <w:snapToGrid w:val="0"/>
          <w:sz w:val="20"/>
          <w:szCs w:val="20"/>
        </w:rPr>
      </w:pPr>
    </w:p>
    <w:p w14:paraId="2A774784" w14:textId="77777777" w:rsidR="00F542A7" w:rsidRPr="00F444F6" w:rsidRDefault="00F542A7" w:rsidP="00511FF3">
      <w:pPr>
        <w:jc w:val="center"/>
        <w:rPr>
          <w:rFonts w:ascii="Verdana" w:hAnsi="Verdana"/>
          <w:b/>
          <w:snapToGrid w:val="0"/>
          <w:color w:val="4F81B8"/>
          <w:sz w:val="20"/>
          <w:szCs w:val="20"/>
        </w:rPr>
      </w:pPr>
    </w:p>
    <w:p w14:paraId="3CFF6945" w14:textId="367E5E3E" w:rsidR="00F542A7"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TO BE COMPLETED BY APPLICANT</w:t>
      </w:r>
      <w:r w:rsidR="00DF733E">
        <w:rPr>
          <w:rFonts w:ascii="Verdana" w:hAnsi="Verdana"/>
          <w:b/>
          <w:snapToGrid w:val="0"/>
          <w:color w:val="000000"/>
          <w:sz w:val="36"/>
          <w:szCs w:val="36"/>
        </w:rPr>
        <w:t xml:space="preserve"> AND SUBMITTED TO THE RELEVANT LOCAL AUTHORITY</w:t>
      </w:r>
    </w:p>
    <w:p w14:paraId="28F23E3A" w14:textId="77777777" w:rsidR="00DF733E" w:rsidRDefault="00DF733E" w:rsidP="00511FF3">
      <w:pPr>
        <w:jc w:val="center"/>
        <w:rPr>
          <w:rFonts w:ascii="Verdana" w:hAnsi="Verdana"/>
          <w:b/>
          <w:snapToGrid w:val="0"/>
          <w:color w:val="000000"/>
          <w:sz w:val="36"/>
          <w:szCs w:val="36"/>
        </w:rPr>
      </w:pPr>
    </w:p>
    <w:p w14:paraId="33383A06" w14:textId="341865E2" w:rsidR="00DF733E" w:rsidRPr="006F3839" w:rsidRDefault="00DF733E" w:rsidP="00511FF3">
      <w:pPr>
        <w:jc w:val="center"/>
        <w:rPr>
          <w:rFonts w:ascii="Verdana" w:hAnsi="Verdana"/>
          <w:b/>
          <w:i/>
          <w:snapToGrid w:val="0"/>
          <w:color w:val="000000"/>
          <w:sz w:val="28"/>
          <w:szCs w:val="28"/>
        </w:rPr>
      </w:pPr>
      <w:r w:rsidRPr="006F3839">
        <w:rPr>
          <w:rFonts w:ascii="Verdana" w:hAnsi="Verdana"/>
          <w:b/>
          <w:i/>
          <w:snapToGrid w:val="0"/>
          <w:color w:val="000000"/>
          <w:sz w:val="28"/>
          <w:szCs w:val="28"/>
        </w:rPr>
        <w:t>Applicants should refer to the BHIS 202</w:t>
      </w:r>
      <w:r w:rsidR="00806159">
        <w:rPr>
          <w:rFonts w:ascii="Verdana" w:hAnsi="Verdana"/>
          <w:b/>
          <w:i/>
          <w:snapToGrid w:val="0"/>
          <w:color w:val="000000"/>
          <w:sz w:val="28"/>
          <w:szCs w:val="28"/>
        </w:rPr>
        <w:t xml:space="preserve">4 Circular </w:t>
      </w:r>
      <w:r w:rsidRPr="006F3839">
        <w:rPr>
          <w:rFonts w:ascii="Verdana" w:hAnsi="Verdana"/>
          <w:b/>
          <w:i/>
          <w:snapToGrid w:val="0"/>
          <w:color w:val="000000"/>
          <w:sz w:val="28"/>
          <w:szCs w:val="28"/>
        </w:rPr>
        <w:t>and BHIS 202</w:t>
      </w:r>
      <w:r w:rsidR="00806159">
        <w:rPr>
          <w:rFonts w:ascii="Verdana" w:hAnsi="Verdana"/>
          <w:b/>
          <w:i/>
          <w:snapToGrid w:val="0"/>
          <w:color w:val="000000"/>
          <w:sz w:val="28"/>
          <w:szCs w:val="28"/>
        </w:rPr>
        <w:t>4</w:t>
      </w:r>
      <w:r w:rsidRPr="006F3839">
        <w:rPr>
          <w:rFonts w:ascii="Verdana" w:hAnsi="Verdana"/>
          <w:b/>
          <w:i/>
          <w:snapToGrid w:val="0"/>
          <w:color w:val="000000"/>
          <w:sz w:val="28"/>
          <w:szCs w:val="28"/>
        </w:rPr>
        <w:t xml:space="preserve"> Guidance Application Form</w:t>
      </w:r>
    </w:p>
    <w:p w14:paraId="2D765F7F" w14:textId="77777777" w:rsidR="00F542A7" w:rsidRPr="00E46D5F" w:rsidRDefault="00F542A7" w:rsidP="00511FF3">
      <w:pPr>
        <w:jc w:val="center"/>
        <w:rPr>
          <w:rFonts w:ascii="Verdana" w:hAnsi="Verdana"/>
          <w:b/>
          <w:snapToGrid w:val="0"/>
          <w:color w:val="000000"/>
          <w:sz w:val="36"/>
          <w:szCs w:val="36"/>
        </w:rPr>
      </w:pPr>
    </w:p>
    <w:p w14:paraId="313A6667" w14:textId="77777777" w:rsidR="00F542A7" w:rsidRPr="00E46D5F" w:rsidRDefault="00F542A7" w:rsidP="00511FF3">
      <w:pPr>
        <w:jc w:val="center"/>
        <w:rPr>
          <w:rFonts w:ascii="Verdana" w:hAnsi="Verdana"/>
          <w:b/>
          <w:snapToGrid w:val="0"/>
          <w:color w:val="000000"/>
          <w:sz w:val="36"/>
          <w:szCs w:val="36"/>
        </w:rPr>
      </w:pPr>
    </w:p>
    <w:p w14:paraId="28773A09" w14:textId="77777777" w:rsidR="00F542A7" w:rsidRPr="00E46D5F" w:rsidRDefault="00F542A7" w:rsidP="00511FF3">
      <w:pPr>
        <w:jc w:val="center"/>
        <w:rPr>
          <w:rFonts w:ascii="Verdana" w:hAnsi="Verdana"/>
          <w:b/>
          <w:snapToGrid w:val="0"/>
          <w:color w:val="000000"/>
          <w:sz w:val="36"/>
          <w:szCs w:val="36"/>
        </w:rPr>
      </w:pPr>
    </w:p>
    <w:p w14:paraId="641F0A44" w14:textId="77777777" w:rsidR="009D6DB4" w:rsidRPr="00B67497" w:rsidRDefault="009D6DB4" w:rsidP="009D6DB4">
      <w:pPr>
        <w:jc w:val="center"/>
        <w:rPr>
          <w:ins w:id="3" w:author="Mairead Ni Chonghaile" w:date="2023-11-15T19:29:00Z"/>
          <w:rFonts w:ascii="Verdana" w:hAnsi="Verdana"/>
          <w:b/>
          <w:snapToGrid w:val="0"/>
          <w:color w:val="000000"/>
          <w:sz w:val="32"/>
          <w:szCs w:val="32"/>
        </w:rPr>
      </w:pPr>
      <w:ins w:id="4" w:author="Mairead Ni Chonghaile" w:date="2023-11-15T19:29:00Z">
        <w:r w:rsidRPr="00B67497">
          <w:rPr>
            <w:rFonts w:ascii="Verdana" w:hAnsi="Verdana"/>
            <w:b/>
            <w:snapToGrid w:val="0"/>
            <w:color w:val="000000"/>
            <w:sz w:val="32"/>
            <w:szCs w:val="32"/>
          </w:rPr>
          <w:t>FOR APPLICATIONS IN CO LONGFORD</w:t>
        </w:r>
      </w:ins>
    </w:p>
    <w:p w14:paraId="15D9CFC3" w14:textId="77777777" w:rsidR="009D6DB4" w:rsidRPr="00B67497" w:rsidRDefault="009D6DB4" w:rsidP="009D6DB4">
      <w:pPr>
        <w:jc w:val="center"/>
        <w:rPr>
          <w:ins w:id="5" w:author="Mairead Ni Chonghaile" w:date="2023-11-15T19:29:00Z"/>
          <w:rFonts w:ascii="Verdana" w:hAnsi="Verdana"/>
          <w:b/>
          <w:snapToGrid w:val="0"/>
          <w:color w:val="000000"/>
          <w:sz w:val="32"/>
          <w:szCs w:val="32"/>
        </w:rPr>
      </w:pPr>
      <w:ins w:id="6" w:author="Mairead Ni Chonghaile" w:date="2023-11-15T19:29:00Z">
        <w:r w:rsidRPr="00B67497">
          <w:rPr>
            <w:rFonts w:ascii="Verdana" w:hAnsi="Verdana"/>
            <w:b/>
            <w:snapToGrid w:val="0"/>
            <w:color w:val="000000"/>
            <w:sz w:val="32"/>
            <w:szCs w:val="32"/>
          </w:rPr>
          <w:t xml:space="preserve">PLEASE EMAIL THE APPLICATION TO </w:t>
        </w:r>
      </w:ins>
    </w:p>
    <w:p w14:paraId="60042562" w14:textId="77777777" w:rsidR="009D6DB4" w:rsidRPr="00B67497" w:rsidRDefault="009D6DB4" w:rsidP="009D6DB4">
      <w:pPr>
        <w:jc w:val="center"/>
        <w:rPr>
          <w:ins w:id="7" w:author="Mairead Ni Chonghaile" w:date="2023-11-15T19:29:00Z"/>
          <w:rFonts w:ascii="Verdana" w:hAnsi="Verdana"/>
          <w:b/>
          <w:snapToGrid w:val="0"/>
          <w:color w:val="000000"/>
          <w:sz w:val="32"/>
          <w:szCs w:val="32"/>
        </w:rPr>
      </w:pPr>
      <w:ins w:id="8" w:author="Mairead Ni Chonghaile" w:date="2023-11-15T19:29:00Z">
        <w:r w:rsidRPr="00B67497">
          <w:rPr>
            <w:rFonts w:ascii="Verdana" w:hAnsi="Verdana"/>
            <w:b/>
            <w:snapToGrid w:val="0"/>
            <w:color w:val="000000"/>
            <w:sz w:val="32"/>
            <w:szCs w:val="32"/>
          </w:rPr>
          <w:fldChar w:fldCharType="begin"/>
        </w:r>
        <w:r w:rsidRPr="00B67497">
          <w:rPr>
            <w:rFonts w:ascii="Verdana" w:hAnsi="Verdana"/>
            <w:b/>
            <w:snapToGrid w:val="0"/>
            <w:color w:val="000000"/>
            <w:sz w:val="32"/>
            <w:szCs w:val="32"/>
          </w:rPr>
          <w:instrText xml:space="preserve"> HYPERLINK "mailto:HERITAGE@LONGFORDCOCO.IE" </w:instrText>
        </w:r>
        <w:r w:rsidRPr="00B67497">
          <w:rPr>
            <w:rFonts w:ascii="Verdana" w:hAnsi="Verdana"/>
            <w:b/>
            <w:snapToGrid w:val="0"/>
            <w:color w:val="000000"/>
            <w:sz w:val="32"/>
            <w:szCs w:val="32"/>
          </w:rPr>
          <w:fldChar w:fldCharType="separate"/>
        </w:r>
        <w:r w:rsidRPr="00B67497">
          <w:rPr>
            <w:rStyle w:val="Hyperlink"/>
            <w:rFonts w:ascii="Verdana" w:hAnsi="Verdana" w:cs="Arial"/>
            <w:b/>
            <w:snapToGrid w:val="0"/>
            <w:sz w:val="32"/>
            <w:szCs w:val="32"/>
          </w:rPr>
          <w:t>HERITAGE@LONGFORDCOCO.IE</w:t>
        </w:r>
        <w:r w:rsidRPr="00B67497">
          <w:rPr>
            <w:rFonts w:ascii="Verdana" w:hAnsi="Verdana"/>
            <w:b/>
            <w:snapToGrid w:val="0"/>
            <w:color w:val="000000"/>
            <w:sz w:val="32"/>
            <w:szCs w:val="32"/>
          </w:rPr>
          <w:fldChar w:fldCharType="end"/>
        </w:r>
      </w:ins>
    </w:p>
    <w:p w14:paraId="1A1B0DA0" w14:textId="46EDE634" w:rsidR="009D6DB4" w:rsidRPr="00B67497" w:rsidRDefault="009D6DB4" w:rsidP="009D6DB4">
      <w:pPr>
        <w:jc w:val="center"/>
        <w:rPr>
          <w:ins w:id="9" w:author="Mairead Ni Chonghaile" w:date="2023-11-15T19:29:00Z"/>
          <w:rFonts w:ascii="Verdana" w:hAnsi="Verdana"/>
          <w:b/>
          <w:snapToGrid w:val="0"/>
          <w:color w:val="000000"/>
          <w:sz w:val="32"/>
          <w:szCs w:val="32"/>
        </w:rPr>
      </w:pPr>
      <w:ins w:id="10" w:author="Mairead Ni Chonghaile" w:date="2023-11-15T19:29:00Z">
        <w:r w:rsidRPr="00B67497">
          <w:rPr>
            <w:rFonts w:ascii="Verdana" w:hAnsi="Verdana"/>
            <w:b/>
            <w:snapToGrid w:val="0"/>
            <w:color w:val="000000"/>
            <w:sz w:val="32"/>
            <w:szCs w:val="32"/>
          </w:rPr>
          <w:t xml:space="preserve">PRIOR TO </w:t>
        </w:r>
        <w:r>
          <w:rPr>
            <w:rFonts w:ascii="Verdana" w:hAnsi="Verdana"/>
            <w:b/>
            <w:snapToGrid w:val="0"/>
            <w:color w:val="000000"/>
            <w:sz w:val="32"/>
            <w:szCs w:val="32"/>
          </w:rPr>
          <w:t>WEDNESDAY</w:t>
        </w:r>
        <w:r w:rsidRPr="00B67497">
          <w:rPr>
            <w:rFonts w:ascii="Verdana" w:hAnsi="Verdana"/>
            <w:b/>
            <w:snapToGrid w:val="0"/>
            <w:color w:val="000000"/>
            <w:sz w:val="32"/>
            <w:szCs w:val="32"/>
          </w:rPr>
          <w:t xml:space="preserve"> 2</w:t>
        </w:r>
        <w:r>
          <w:rPr>
            <w:rFonts w:ascii="Verdana" w:hAnsi="Verdana"/>
            <w:b/>
            <w:snapToGrid w:val="0"/>
            <w:color w:val="000000"/>
            <w:sz w:val="32"/>
            <w:szCs w:val="32"/>
          </w:rPr>
          <w:t>4</w:t>
        </w:r>
        <w:r w:rsidRPr="00B67497">
          <w:rPr>
            <w:rFonts w:ascii="Verdana" w:hAnsi="Verdana"/>
            <w:b/>
            <w:snapToGrid w:val="0"/>
            <w:color w:val="000000"/>
            <w:sz w:val="32"/>
            <w:szCs w:val="32"/>
          </w:rPr>
          <w:t xml:space="preserve"> JANUARY 2024</w:t>
        </w:r>
      </w:ins>
    </w:p>
    <w:p w14:paraId="1BEC7857" w14:textId="77777777" w:rsidR="00F542A7" w:rsidRPr="00F444F6" w:rsidRDefault="00F542A7" w:rsidP="00511FF3">
      <w:pPr>
        <w:jc w:val="center"/>
        <w:rPr>
          <w:rFonts w:ascii="Verdana" w:hAnsi="Verdana"/>
          <w:b/>
          <w:snapToGrid w:val="0"/>
          <w:color w:val="4F81B8"/>
          <w:sz w:val="20"/>
          <w:szCs w:val="20"/>
        </w:rPr>
      </w:pPr>
    </w:p>
    <w:p w14:paraId="59D150CF" w14:textId="4EF241DC" w:rsidR="00F542A7" w:rsidRDefault="00212149" w:rsidP="00212149">
      <w:pPr>
        <w:tabs>
          <w:tab w:val="left" w:pos="5685"/>
        </w:tabs>
        <w:rPr>
          <w:ins w:id="11" w:author="Mairead Ni Chonghaile" w:date="2023-11-15T19:29:00Z"/>
          <w:rFonts w:ascii="Verdana" w:hAnsi="Verdana"/>
          <w:b/>
          <w:snapToGrid w:val="0"/>
          <w:color w:val="4F81B8"/>
          <w:sz w:val="20"/>
          <w:szCs w:val="20"/>
        </w:rPr>
      </w:pPr>
      <w:r>
        <w:rPr>
          <w:rFonts w:ascii="Verdana" w:hAnsi="Verdana"/>
          <w:b/>
          <w:snapToGrid w:val="0"/>
          <w:color w:val="4F81B8"/>
          <w:sz w:val="20"/>
          <w:szCs w:val="20"/>
        </w:rPr>
        <w:tab/>
      </w:r>
    </w:p>
    <w:p w14:paraId="3ED571FC" w14:textId="5AE0C320" w:rsidR="009D6DB4" w:rsidRDefault="009D6DB4" w:rsidP="00212149">
      <w:pPr>
        <w:tabs>
          <w:tab w:val="left" w:pos="5685"/>
        </w:tabs>
        <w:rPr>
          <w:ins w:id="12" w:author="Mairead Ni Chonghaile" w:date="2023-11-15T19:29:00Z"/>
          <w:rFonts w:ascii="Verdana" w:hAnsi="Verdana"/>
          <w:b/>
          <w:snapToGrid w:val="0"/>
          <w:color w:val="4F81B8"/>
          <w:sz w:val="20"/>
          <w:szCs w:val="20"/>
        </w:rPr>
      </w:pPr>
    </w:p>
    <w:p w14:paraId="7BAA987C" w14:textId="77777777" w:rsidR="009D6DB4" w:rsidRPr="00F444F6" w:rsidRDefault="009D6DB4" w:rsidP="00212149">
      <w:pPr>
        <w:tabs>
          <w:tab w:val="left" w:pos="5685"/>
        </w:tabs>
        <w:rPr>
          <w:rFonts w:ascii="Verdana" w:hAnsi="Verdana"/>
          <w:b/>
          <w:snapToGrid w:val="0"/>
          <w:color w:val="4F81B8"/>
          <w:sz w:val="20"/>
          <w:szCs w:val="20"/>
        </w:rPr>
      </w:pPr>
    </w:p>
    <w:p w14:paraId="4E160B2C" w14:textId="77777777" w:rsidR="00F542A7" w:rsidRPr="00AE2B5B" w:rsidRDefault="00F542A7" w:rsidP="00511FF3">
      <w:pPr>
        <w:jc w:val="center"/>
        <w:rPr>
          <w:rFonts w:ascii="Verdana" w:hAnsi="Verdana"/>
          <w:b/>
          <w:snapToGrid w:val="0"/>
          <w:sz w:val="20"/>
          <w:szCs w:val="20"/>
        </w:rPr>
      </w:pPr>
    </w:p>
    <w:p w14:paraId="3EB783C8" w14:textId="2A3945F1" w:rsidR="00F542A7" w:rsidRPr="00AE2B5B" w:rsidDel="009D6DB4" w:rsidRDefault="00F542A7" w:rsidP="00511FF3">
      <w:pPr>
        <w:jc w:val="center"/>
        <w:rPr>
          <w:del w:id="13" w:author="Mairead Ni Chonghaile" w:date="2023-11-15T19:29:00Z"/>
          <w:rFonts w:ascii="Verdana" w:hAnsi="Verdana"/>
          <w:b/>
          <w:snapToGrid w:val="0"/>
          <w:sz w:val="20"/>
          <w:szCs w:val="20"/>
        </w:rPr>
      </w:pPr>
    </w:p>
    <w:p w14:paraId="21475F9B" w14:textId="31B7AB5F" w:rsidR="00F542A7" w:rsidRPr="00AE2B5B" w:rsidDel="009D6DB4" w:rsidRDefault="00F542A7" w:rsidP="00511FF3">
      <w:pPr>
        <w:jc w:val="center"/>
        <w:rPr>
          <w:del w:id="14" w:author="Mairead Ni Chonghaile" w:date="2023-11-15T19:29:00Z"/>
          <w:rFonts w:ascii="Verdana" w:hAnsi="Verdana"/>
          <w:b/>
          <w:snapToGrid w:val="0"/>
          <w:sz w:val="20"/>
          <w:szCs w:val="20"/>
        </w:rPr>
      </w:pPr>
    </w:p>
    <w:p w14:paraId="4A2B8FE1" w14:textId="5FBDC63F" w:rsidR="00F542A7" w:rsidRPr="00AE2B5B" w:rsidDel="009D6DB4" w:rsidRDefault="00F542A7" w:rsidP="00511FF3">
      <w:pPr>
        <w:jc w:val="center"/>
        <w:rPr>
          <w:del w:id="15" w:author="Mairead Ni Chonghaile" w:date="2023-11-15T19:29:00Z"/>
          <w:rFonts w:ascii="Verdana" w:hAnsi="Verdana"/>
          <w:b/>
          <w:snapToGrid w:val="0"/>
          <w:sz w:val="20"/>
          <w:szCs w:val="20"/>
        </w:rPr>
      </w:pPr>
    </w:p>
    <w:p w14:paraId="043B8B06" w14:textId="05E56A4F" w:rsidR="00F542A7" w:rsidRPr="00AE2B5B" w:rsidDel="009D6DB4" w:rsidRDefault="00F542A7" w:rsidP="00511FF3">
      <w:pPr>
        <w:jc w:val="center"/>
        <w:rPr>
          <w:del w:id="16" w:author="Mairead Ni Chonghaile" w:date="2023-11-15T19:29:00Z"/>
          <w:rFonts w:ascii="Verdana" w:hAnsi="Verdana"/>
          <w:b/>
          <w:snapToGrid w:val="0"/>
          <w:sz w:val="20"/>
          <w:szCs w:val="20"/>
        </w:rPr>
      </w:pPr>
    </w:p>
    <w:p w14:paraId="7B512850" w14:textId="0ABF5809" w:rsidR="00F542A7" w:rsidRPr="00AE2B5B" w:rsidDel="009D6DB4" w:rsidRDefault="00F542A7" w:rsidP="00511FF3">
      <w:pPr>
        <w:jc w:val="center"/>
        <w:rPr>
          <w:del w:id="17" w:author="Mairead Ni Chonghaile" w:date="2023-11-15T19:29:00Z"/>
          <w:rFonts w:ascii="Verdana" w:hAnsi="Verdana"/>
          <w:b/>
          <w:snapToGrid w:val="0"/>
          <w:sz w:val="20"/>
          <w:szCs w:val="20"/>
        </w:rPr>
      </w:pPr>
    </w:p>
    <w:p w14:paraId="73847BAC" w14:textId="77777777" w:rsidR="00F542A7" w:rsidRPr="00AE2B5B" w:rsidRDefault="00F542A7" w:rsidP="00511FF3">
      <w:pPr>
        <w:jc w:val="center"/>
        <w:rPr>
          <w:rFonts w:ascii="Verdana" w:hAnsi="Verdana"/>
          <w:b/>
          <w:snapToGrid w:val="0"/>
          <w:sz w:val="20"/>
          <w:szCs w:val="20"/>
        </w:rPr>
      </w:pPr>
    </w:p>
    <w:p w14:paraId="3C896401"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14:paraId="7DCE5134" w14:textId="77777777"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14:paraId="6F0E25BC" w14:textId="77777777" w:rsidR="00F542A7" w:rsidRPr="006F3839"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rPr>
      </w:pPr>
      <w:r w:rsidRPr="006F3839">
        <w:rPr>
          <w:rFonts w:ascii="Verdana" w:hAnsi="Verdana"/>
          <w:b/>
          <w:lang w:eastAsia="en-US"/>
        </w:rPr>
        <w:t xml:space="preserve"> All sections of the form must be completed by the applicant. Incomplete applications will not be considered.</w:t>
      </w:r>
    </w:p>
    <w:p w14:paraId="0CCA823B"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14:paraId="4FF2B852" w14:textId="77777777"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r w:rsidRPr="00A31E83">
        <w:rPr>
          <w:rFonts w:ascii="Verdana" w:hAnsi="Verdana"/>
          <w:b/>
          <w:lang w:eastAsia="en-US"/>
        </w:rPr>
        <w:t xml:space="preserve">For further information </w:t>
      </w:r>
    </w:p>
    <w:p w14:paraId="2D96060B"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lang w:eastAsia="en-US"/>
        </w:rPr>
      </w:pPr>
    </w:p>
    <w:p w14:paraId="6F72AF2E" w14:textId="77777777" w:rsidR="002F3B22" w:rsidRPr="00A31E83" w:rsidRDefault="002F3B22" w:rsidP="002F3B22">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14:paraId="1DB77A17" w14:textId="77777777" w:rsidR="002F3B22" w:rsidRPr="00355725" w:rsidRDefault="002F3B22" w:rsidP="002F3B22">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14:paraId="22D379EE" w14:textId="77777777" w:rsidR="00D23BAB" w:rsidRDefault="00D23BAB"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p>
    <w:p w14:paraId="25F9746E" w14:textId="77777777" w:rsidR="00F542A7" w:rsidRPr="00AE2B5B" w:rsidRDefault="00F542A7" w:rsidP="00511FF3">
      <w:pPr>
        <w:jc w:val="center"/>
        <w:rPr>
          <w:rFonts w:ascii="Verdana" w:hAnsi="Verdana"/>
          <w:b/>
          <w:snapToGrid w:val="0"/>
          <w:sz w:val="20"/>
          <w:szCs w:val="20"/>
        </w:rPr>
      </w:pPr>
    </w:p>
    <w:p w14:paraId="6DF4790C" w14:textId="77777777" w:rsidR="00F542A7" w:rsidRDefault="00F542A7" w:rsidP="00511FF3">
      <w:pPr>
        <w:jc w:val="center"/>
        <w:rPr>
          <w:rFonts w:ascii="Verdana" w:hAnsi="Verdana"/>
          <w:b/>
          <w:snapToGrid w:val="0"/>
          <w:sz w:val="20"/>
          <w:szCs w:val="20"/>
        </w:rPr>
      </w:pPr>
    </w:p>
    <w:p w14:paraId="20A3D018" w14:textId="77777777" w:rsidR="00F542A7" w:rsidRDefault="00F542A7" w:rsidP="00511FF3">
      <w:pPr>
        <w:jc w:val="center"/>
        <w:rPr>
          <w:rFonts w:ascii="Verdana" w:hAnsi="Verdana"/>
          <w:b/>
          <w:snapToGrid w:val="0"/>
          <w:sz w:val="20"/>
          <w:szCs w:val="20"/>
        </w:rPr>
      </w:pPr>
    </w:p>
    <w:p w14:paraId="4772DCDE" w14:textId="77777777" w:rsidR="00F542A7" w:rsidRDefault="00F542A7" w:rsidP="00511FF3">
      <w:pPr>
        <w:jc w:val="center"/>
        <w:rPr>
          <w:rFonts w:ascii="Verdana" w:hAnsi="Verdana"/>
          <w:b/>
          <w:snapToGrid w:val="0"/>
          <w:sz w:val="20"/>
          <w:szCs w:val="20"/>
        </w:rPr>
      </w:pPr>
    </w:p>
    <w:p w14:paraId="0D9B2C14" w14:textId="2937F1DA" w:rsidR="00806159" w:rsidRDefault="00280531" w:rsidP="00512F91">
      <w:pPr>
        <w:rPr>
          <w:rFonts w:ascii="Verdana" w:hAnsi="Verdana"/>
          <w:b/>
          <w:snapToGrid w:val="0"/>
          <w:sz w:val="19"/>
          <w:szCs w:val="19"/>
        </w:rPr>
      </w:pPr>
      <w:r>
        <w:rPr>
          <w:rFonts w:ascii="Verdana" w:hAnsi="Verdana"/>
          <w:b/>
          <w:snapToGrid w:val="0"/>
          <w:sz w:val="19"/>
          <w:szCs w:val="19"/>
        </w:rPr>
        <w:tab/>
      </w:r>
    </w:p>
    <w:p w14:paraId="6C10832F" w14:textId="77777777" w:rsidR="00806159" w:rsidRDefault="00806159">
      <w:pPr>
        <w:rPr>
          <w:rFonts w:ascii="Verdana" w:hAnsi="Verdana"/>
          <w:b/>
          <w:snapToGrid w:val="0"/>
          <w:sz w:val="19"/>
          <w:szCs w:val="19"/>
        </w:rPr>
      </w:pPr>
    </w:p>
    <w:p w14:paraId="3AB1E42A" w14:textId="77777777" w:rsidR="00806159" w:rsidRDefault="00806159">
      <w:pPr>
        <w:rPr>
          <w:rFonts w:ascii="Verdana" w:hAnsi="Verdana"/>
          <w:b/>
          <w:snapToGrid w:val="0"/>
          <w:sz w:val="19"/>
          <w:szCs w:val="19"/>
        </w:rPr>
      </w:pPr>
    </w:p>
    <w:p w14:paraId="5FC55523" w14:textId="77777777" w:rsidR="00806159" w:rsidRDefault="00806159">
      <w:pPr>
        <w:rPr>
          <w:rFonts w:ascii="Verdana" w:hAnsi="Verdana"/>
          <w:b/>
          <w:snapToGrid w:val="0"/>
          <w:sz w:val="19"/>
          <w:szCs w:val="19"/>
        </w:rPr>
      </w:pPr>
    </w:p>
    <w:p w14:paraId="20581115" w14:textId="373AAF1A" w:rsidR="00806159" w:rsidRDefault="00806159">
      <w:pPr>
        <w:rPr>
          <w:rFonts w:ascii="Verdana" w:hAnsi="Verdana"/>
          <w:b/>
          <w:snapToGrid w:val="0"/>
          <w:sz w:val="19"/>
          <w:szCs w:val="19"/>
        </w:rPr>
      </w:pPr>
    </w:p>
    <w:p w14:paraId="62848728" w14:textId="727B8935" w:rsidR="003B5176" w:rsidRDefault="003B5176">
      <w:pPr>
        <w:rPr>
          <w:rFonts w:ascii="Verdana" w:hAnsi="Verdana"/>
          <w:b/>
          <w:snapToGrid w:val="0"/>
          <w:sz w:val="19"/>
          <w:szCs w:val="19"/>
        </w:rPr>
      </w:pPr>
    </w:p>
    <w:p w14:paraId="084BB93B" w14:textId="77777777" w:rsidR="003B5176" w:rsidRDefault="003B5176">
      <w:pPr>
        <w:rPr>
          <w:rFonts w:ascii="Verdana" w:hAnsi="Verdana"/>
          <w:b/>
          <w:snapToGrid w:val="0"/>
          <w:sz w:val="19"/>
          <w:szCs w:val="19"/>
        </w:rPr>
      </w:pPr>
    </w:p>
    <w:p w14:paraId="25E0833D" w14:textId="7507DB54" w:rsidR="003B5176" w:rsidRPr="00A31E83" w:rsidRDefault="003B5176" w:rsidP="003B5176">
      <w:pPr>
        <w:rPr>
          <w:rFonts w:ascii="Verdana" w:hAnsi="Verdana"/>
          <w:b/>
          <w:snapToGrid w:val="0"/>
          <w:color w:val="660066"/>
          <w:sz w:val="20"/>
          <w:szCs w:val="20"/>
        </w:rPr>
      </w:pPr>
      <w:r>
        <w:rPr>
          <w:rFonts w:ascii="Verdana" w:hAnsi="Verdana"/>
          <w:b/>
          <w:snapToGrid w:val="0"/>
          <w:color w:val="660066"/>
          <w:sz w:val="20"/>
          <w:szCs w:val="20"/>
        </w:rPr>
        <w:t>REQUIRED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6163"/>
      </w:tblGrid>
      <w:tr w:rsidR="003B5176" w:rsidRPr="00A31E83" w14:paraId="52A10C4C" w14:textId="77777777" w:rsidTr="006F3839">
        <w:tc>
          <w:tcPr>
            <w:tcW w:w="3501" w:type="dxa"/>
            <w:tcBorders>
              <w:top w:val="single" w:sz="8" w:space="0" w:color="FFFFFF"/>
              <w:left w:val="single" w:sz="8" w:space="0" w:color="FFFFFF"/>
              <w:bottom w:val="nil"/>
              <w:right w:val="single" w:sz="8" w:space="0" w:color="FFFFFF"/>
            </w:tcBorders>
            <w:shd w:val="clear" w:color="auto" w:fill="660066"/>
          </w:tcPr>
          <w:p w14:paraId="311777EE" w14:textId="77777777" w:rsidR="003B5176" w:rsidRPr="00A31E83" w:rsidRDefault="003B5176" w:rsidP="004F6981">
            <w:pPr>
              <w:jc w:val="right"/>
              <w:rPr>
                <w:rFonts w:ascii="Verdana" w:hAnsi="Verdana"/>
                <w:snapToGrid w:val="0"/>
                <w:color w:val="0070C0"/>
                <w:sz w:val="20"/>
                <w:szCs w:val="20"/>
              </w:rPr>
            </w:pPr>
          </w:p>
        </w:tc>
        <w:tc>
          <w:tcPr>
            <w:tcW w:w="6163" w:type="dxa"/>
            <w:tcBorders>
              <w:top w:val="single" w:sz="8" w:space="0" w:color="FFFFFF"/>
              <w:left w:val="single" w:sz="8" w:space="0" w:color="FFFFFF"/>
              <w:bottom w:val="nil"/>
              <w:right w:val="single" w:sz="8" w:space="0" w:color="FFFFFF"/>
            </w:tcBorders>
            <w:shd w:val="clear" w:color="auto" w:fill="660066"/>
          </w:tcPr>
          <w:p w14:paraId="6C60A4D9" w14:textId="77777777" w:rsidR="003B5176" w:rsidRPr="00A31E83" w:rsidRDefault="003B5176" w:rsidP="004F6981">
            <w:pPr>
              <w:rPr>
                <w:rFonts w:ascii="Verdana" w:hAnsi="Verdana"/>
                <w:b/>
                <w:bCs/>
                <w:snapToGrid w:val="0"/>
                <w:color w:val="0070C0"/>
                <w:sz w:val="20"/>
                <w:szCs w:val="20"/>
              </w:rPr>
            </w:pPr>
          </w:p>
        </w:tc>
      </w:tr>
      <w:tr w:rsidR="003B5176" w:rsidRPr="00A31E83" w14:paraId="6AB9279C" w14:textId="77777777" w:rsidTr="006F3839">
        <w:tc>
          <w:tcPr>
            <w:tcW w:w="3501" w:type="dxa"/>
            <w:tcBorders>
              <w:top w:val="nil"/>
              <w:left w:val="nil"/>
              <w:bottom w:val="single" w:sz="8" w:space="0" w:color="000000"/>
              <w:right w:val="single" w:sz="8" w:space="0" w:color="000000"/>
            </w:tcBorders>
            <w:vAlign w:val="center"/>
          </w:tcPr>
          <w:p w14:paraId="07619601" w14:textId="77777777" w:rsidR="003B5176" w:rsidRPr="00A31E83" w:rsidRDefault="003B5176" w:rsidP="004F6981">
            <w:pPr>
              <w:rPr>
                <w:rFonts w:ascii="Verdana" w:hAnsi="Verdana"/>
                <w:snapToGrid w:val="0"/>
                <w:sz w:val="20"/>
                <w:szCs w:val="20"/>
              </w:rPr>
            </w:pPr>
          </w:p>
          <w:p w14:paraId="45C46866" w14:textId="77777777" w:rsidR="003B5176" w:rsidRPr="00A31E83" w:rsidRDefault="003B5176" w:rsidP="004F6981">
            <w:pPr>
              <w:rPr>
                <w:rFonts w:ascii="Verdana" w:hAnsi="Verdana"/>
                <w:b/>
                <w:snapToGrid w:val="0"/>
                <w:color w:val="FFFFFF"/>
                <w:sz w:val="20"/>
                <w:szCs w:val="20"/>
              </w:rPr>
            </w:pPr>
            <w:r w:rsidRPr="00A31E83">
              <w:rPr>
                <w:rFonts w:ascii="Verdana" w:hAnsi="Verdana"/>
                <w:snapToGrid w:val="0"/>
                <w:sz w:val="20"/>
                <w:szCs w:val="20"/>
              </w:rPr>
              <w:t>Owner’s Name:</w:t>
            </w:r>
          </w:p>
          <w:p w14:paraId="1AE5E833" w14:textId="77777777" w:rsidR="003B5176" w:rsidRPr="00A31E83" w:rsidRDefault="003B5176" w:rsidP="004F6981">
            <w:pPr>
              <w:rPr>
                <w:rFonts w:ascii="Verdana" w:hAnsi="Verdana"/>
                <w:snapToGrid w:val="0"/>
                <w:sz w:val="20"/>
                <w:szCs w:val="20"/>
              </w:rPr>
            </w:pPr>
          </w:p>
        </w:tc>
        <w:tc>
          <w:tcPr>
            <w:tcW w:w="6163" w:type="dxa"/>
            <w:tcBorders>
              <w:top w:val="nil"/>
              <w:left w:val="single" w:sz="8" w:space="0" w:color="000000"/>
              <w:bottom w:val="single" w:sz="8" w:space="0" w:color="000000"/>
              <w:right w:val="nil"/>
            </w:tcBorders>
            <w:vAlign w:val="center"/>
          </w:tcPr>
          <w:p w14:paraId="0109A986" w14:textId="77777777" w:rsidR="003B5176" w:rsidRPr="00A31E83" w:rsidRDefault="003B5176" w:rsidP="004F6981">
            <w:pPr>
              <w:rPr>
                <w:rFonts w:ascii="Verdana" w:hAnsi="Verdana"/>
                <w:b/>
                <w:bCs/>
                <w:snapToGrid w:val="0"/>
                <w:sz w:val="20"/>
                <w:szCs w:val="20"/>
              </w:rPr>
            </w:pPr>
          </w:p>
        </w:tc>
      </w:tr>
      <w:tr w:rsidR="003B5176" w:rsidRPr="00A31E83" w14:paraId="4EF6B250" w14:textId="77777777" w:rsidTr="006F3839">
        <w:tc>
          <w:tcPr>
            <w:tcW w:w="3501" w:type="dxa"/>
            <w:tcBorders>
              <w:top w:val="single" w:sz="8" w:space="0" w:color="000000"/>
              <w:left w:val="nil"/>
              <w:bottom w:val="single" w:sz="8" w:space="0" w:color="000000"/>
              <w:right w:val="single" w:sz="8" w:space="0" w:color="000000"/>
            </w:tcBorders>
            <w:vAlign w:val="center"/>
          </w:tcPr>
          <w:p w14:paraId="39444C65" w14:textId="77777777" w:rsidR="003B5176" w:rsidRPr="00A31E83" w:rsidRDefault="003B5176" w:rsidP="004F6981">
            <w:pPr>
              <w:rPr>
                <w:rFonts w:ascii="Verdana" w:hAnsi="Verdana"/>
                <w:snapToGrid w:val="0"/>
                <w:sz w:val="20"/>
                <w:szCs w:val="20"/>
              </w:rPr>
            </w:pPr>
          </w:p>
          <w:p w14:paraId="0C339ADB" w14:textId="2E6432C1" w:rsidR="003B5176" w:rsidRPr="00A31E83" w:rsidRDefault="003B5176" w:rsidP="004F6981">
            <w:pPr>
              <w:rPr>
                <w:rFonts w:ascii="Verdana" w:hAnsi="Verdana"/>
                <w:snapToGrid w:val="0"/>
                <w:sz w:val="20"/>
                <w:szCs w:val="20"/>
              </w:rPr>
            </w:pPr>
            <w:r>
              <w:rPr>
                <w:rFonts w:ascii="Verdana" w:hAnsi="Verdana"/>
                <w:snapToGrid w:val="0"/>
                <w:sz w:val="20"/>
                <w:szCs w:val="20"/>
              </w:rPr>
              <w:t>Name and a</w:t>
            </w:r>
            <w:r w:rsidRPr="00A31E83">
              <w:rPr>
                <w:rFonts w:ascii="Verdana" w:hAnsi="Verdana"/>
                <w:snapToGrid w:val="0"/>
                <w:sz w:val="20"/>
                <w:szCs w:val="20"/>
              </w:rPr>
              <w:t>ddress</w:t>
            </w:r>
            <w:r>
              <w:rPr>
                <w:rFonts w:ascii="Verdana" w:hAnsi="Verdana"/>
                <w:snapToGrid w:val="0"/>
                <w:sz w:val="20"/>
                <w:szCs w:val="20"/>
              </w:rPr>
              <w:t xml:space="preserve"> of structure funding is sought</w:t>
            </w:r>
            <w:r w:rsidRPr="00A31E83">
              <w:rPr>
                <w:rFonts w:ascii="Verdana" w:hAnsi="Verdana"/>
                <w:snapToGrid w:val="0"/>
                <w:sz w:val="20"/>
                <w:szCs w:val="20"/>
              </w:rPr>
              <w:t xml:space="preserve">: </w:t>
            </w:r>
          </w:p>
          <w:p w14:paraId="32C8871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1F28A44" w14:textId="77777777" w:rsidR="003B5176" w:rsidRPr="00A31E83" w:rsidRDefault="003B5176" w:rsidP="004F6981">
            <w:pPr>
              <w:rPr>
                <w:rFonts w:ascii="Verdana" w:hAnsi="Verdana"/>
                <w:b/>
                <w:bCs/>
                <w:snapToGrid w:val="0"/>
                <w:sz w:val="20"/>
                <w:szCs w:val="20"/>
              </w:rPr>
            </w:pPr>
          </w:p>
          <w:p w14:paraId="60AF2C8A" w14:textId="77777777" w:rsidR="003B5176" w:rsidRPr="00A31E83" w:rsidRDefault="003B5176" w:rsidP="004F6981">
            <w:pPr>
              <w:rPr>
                <w:rFonts w:ascii="Verdana" w:hAnsi="Verdana"/>
                <w:b/>
                <w:bCs/>
                <w:snapToGrid w:val="0"/>
                <w:sz w:val="20"/>
                <w:szCs w:val="20"/>
              </w:rPr>
            </w:pPr>
          </w:p>
          <w:p w14:paraId="3B4CA22B" w14:textId="77777777" w:rsidR="003B5176" w:rsidRPr="00A31E83" w:rsidRDefault="003B5176" w:rsidP="004F6981">
            <w:pPr>
              <w:rPr>
                <w:rFonts w:ascii="Verdana" w:hAnsi="Verdana"/>
                <w:b/>
                <w:bCs/>
                <w:snapToGrid w:val="0"/>
                <w:sz w:val="20"/>
                <w:szCs w:val="20"/>
              </w:rPr>
            </w:pPr>
          </w:p>
          <w:p w14:paraId="05F62504" w14:textId="77777777" w:rsidR="003B5176" w:rsidRPr="00A31E83" w:rsidRDefault="003B5176" w:rsidP="004F6981">
            <w:pPr>
              <w:rPr>
                <w:rFonts w:ascii="Verdana" w:hAnsi="Verdana"/>
                <w:b/>
                <w:bCs/>
                <w:snapToGrid w:val="0"/>
                <w:sz w:val="20"/>
                <w:szCs w:val="20"/>
              </w:rPr>
            </w:pPr>
          </w:p>
        </w:tc>
      </w:tr>
      <w:tr w:rsidR="003B5176" w:rsidRPr="00A31E83" w14:paraId="2B529C8C" w14:textId="77777777" w:rsidTr="004F6981">
        <w:tc>
          <w:tcPr>
            <w:tcW w:w="3501" w:type="dxa"/>
            <w:tcBorders>
              <w:top w:val="single" w:sz="8" w:space="0" w:color="000000"/>
              <w:left w:val="nil"/>
              <w:bottom w:val="single" w:sz="8" w:space="0" w:color="000000"/>
              <w:right w:val="single" w:sz="8" w:space="0" w:color="000000"/>
            </w:tcBorders>
            <w:vAlign w:val="center"/>
          </w:tcPr>
          <w:p w14:paraId="6923992D" w14:textId="77777777" w:rsidR="003B5176" w:rsidRPr="00A31E83" w:rsidRDefault="003B5176" w:rsidP="004F6981">
            <w:pPr>
              <w:rPr>
                <w:rFonts w:ascii="Verdana" w:hAnsi="Verdana"/>
                <w:snapToGrid w:val="0"/>
                <w:sz w:val="20"/>
                <w:szCs w:val="20"/>
              </w:rPr>
            </w:pPr>
          </w:p>
          <w:p w14:paraId="15B845B1" w14:textId="7092A2C7" w:rsidR="003B5176" w:rsidRPr="00A31E83" w:rsidRDefault="003B5176" w:rsidP="004F6981">
            <w:pPr>
              <w:rPr>
                <w:rFonts w:ascii="Verdana" w:hAnsi="Verdana"/>
                <w:snapToGrid w:val="0"/>
                <w:sz w:val="20"/>
                <w:szCs w:val="20"/>
              </w:rPr>
            </w:pPr>
            <w:r>
              <w:rPr>
                <w:rFonts w:ascii="Verdana" w:hAnsi="Verdana"/>
                <w:snapToGrid w:val="0"/>
                <w:sz w:val="20"/>
                <w:szCs w:val="20"/>
              </w:rPr>
              <w:t>Proposed works</w:t>
            </w:r>
            <w:r w:rsidRPr="00A31E83">
              <w:rPr>
                <w:rFonts w:ascii="Verdana" w:hAnsi="Verdana"/>
                <w:snapToGrid w:val="0"/>
                <w:sz w:val="20"/>
                <w:szCs w:val="20"/>
              </w:rPr>
              <w:t>:</w:t>
            </w:r>
          </w:p>
          <w:p w14:paraId="595651D2"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5B1E0FD7" w14:textId="151CFA5D" w:rsidR="003B5176" w:rsidRPr="00A31E83" w:rsidRDefault="003B5176" w:rsidP="004F6981">
            <w:pPr>
              <w:rPr>
                <w:rFonts w:ascii="Verdana" w:hAnsi="Verdana"/>
                <w:bCs/>
                <w:snapToGrid w:val="0"/>
                <w:sz w:val="20"/>
                <w:szCs w:val="20"/>
              </w:rPr>
            </w:pPr>
          </w:p>
        </w:tc>
      </w:tr>
      <w:tr w:rsidR="003B5176" w:rsidRPr="00A31E83" w14:paraId="76B31492" w14:textId="77777777" w:rsidTr="006F3839">
        <w:tc>
          <w:tcPr>
            <w:tcW w:w="3501" w:type="dxa"/>
            <w:tcBorders>
              <w:top w:val="single" w:sz="8" w:space="0" w:color="000000"/>
              <w:left w:val="nil"/>
              <w:bottom w:val="single" w:sz="8" w:space="0" w:color="000000"/>
              <w:right w:val="single" w:sz="8" w:space="0" w:color="000000"/>
            </w:tcBorders>
            <w:vAlign w:val="center"/>
          </w:tcPr>
          <w:p w14:paraId="1B4C80DA" w14:textId="77777777" w:rsidR="003B5176" w:rsidRPr="00A31E83" w:rsidRDefault="003B5176" w:rsidP="004F6981">
            <w:pPr>
              <w:rPr>
                <w:rFonts w:ascii="Verdana" w:hAnsi="Verdana"/>
                <w:snapToGrid w:val="0"/>
                <w:sz w:val="20"/>
                <w:szCs w:val="20"/>
              </w:rPr>
            </w:pPr>
          </w:p>
          <w:p w14:paraId="60F7E470" w14:textId="66F7D068" w:rsidR="003B5176" w:rsidRPr="00A31E83" w:rsidRDefault="003B5176" w:rsidP="004F6981">
            <w:pPr>
              <w:rPr>
                <w:rFonts w:ascii="Verdana" w:hAnsi="Verdana"/>
                <w:snapToGrid w:val="0"/>
                <w:sz w:val="20"/>
                <w:szCs w:val="20"/>
              </w:rPr>
            </w:pPr>
            <w:r>
              <w:rPr>
                <w:rFonts w:ascii="Verdana" w:hAnsi="Verdana"/>
                <w:snapToGrid w:val="0"/>
                <w:sz w:val="20"/>
                <w:szCs w:val="20"/>
              </w:rPr>
              <w:t>Funding sought:</w:t>
            </w:r>
          </w:p>
          <w:p w14:paraId="21039433" w14:textId="77777777" w:rsidR="003B5176" w:rsidRPr="00A31E83" w:rsidRDefault="003B5176" w:rsidP="004F6981">
            <w:pPr>
              <w:rPr>
                <w:rFonts w:ascii="Verdana" w:hAnsi="Verdana"/>
                <w:snapToGrid w:val="0"/>
                <w:sz w:val="20"/>
                <w:szCs w:val="20"/>
              </w:rPr>
            </w:pPr>
          </w:p>
        </w:tc>
        <w:tc>
          <w:tcPr>
            <w:tcW w:w="6163" w:type="dxa"/>
            <w:tcBorders>
              <w:top w:val="single" w:sz="8" w:space="0" w:color="000000"/>
              <w:left w:val="single" w:sz="8" w:space="0" w:color="000000"/>
              <w:bottom w:val="single" w:sz="8" w:space="0" w:color="000000"/>
              <w:right w:val="nil"/>
            </w:tcBorders>
            <w:vAlign w:val="center"/>
          </w:tcPr>
          <w:p w14:paraId="21593781" w14:textId="77777777" w:rsidR="003B5176" w:rsidRPr="00A31E83" w:rsidRDefault="003B5176" w:rsidP="004F6981">
            <w:pPr>
              <w:rPr>
                <w:rFonts w:ascii="Verdana" w:hAnsi="Verdana"/>
                <w:bCs/>
                <w:snapToGrid w:val="0"/>
                <w:sz w:val="20"/>
                <w:szCs w:val="20"/>
              </w:rPr>
            </w:pPr>
          </w:p>
        </w:tc>
      </w:tr>
    </w:tbl>
    <w:p w14:paraId="6246104F" w14:textId="027A40F8" w:rsidR="00806159" w:rsidRDefault="00806159">
      <w:pPr>
        <w:rPr>
          <w:rFonts w:ascii="Verdana" w:hAnsi="Verdana"/>
          <w:b/>
          <w:snapToGrid w:val="0"/>
          <w:sz w:val="19"/>
          <w:szCs w:val="19"/>
        </w:rPr>
      </w:pPr>
      <w:r>
        <w:rPr>
          <w:rFonts w:ascii="Verdana" w:hAnsi="Verdana"/>
          <w:b/>
          <w:snapToGrid w:val="0"/>
          <w:sz w:val="19"/>
          <w:szCs w:val="19"/>
        </w:rPr>
        <w:br w:type="page"/>
      </w:r>
    </w:p>
    <w:p w14:paraId="26B28228" w14:textId="7D8F7367" w:rsidR="00806159" w:rsidRDefault="00806159" w:rsidP="00512F91">
      <w:pPr>
        <w:rPr>
          <w:rFonts w:ascii="Verdana" w:hAnsi="Verdana"/>
          <w:b/>
          <w:snapToGrid w:val="0"/>
          <w:sz w:val="19"/>
          <w:szCs w:val="19"/>
        </w:rPr>
      </w:pPr>
    </w:p>
    <w:p w14:paraId="034B2730" w14:textId="77777777" w:rsidR="00806159" w:rsidRDefault="00806159" w:rsidP="00512F91">
      <w:pPr>
        <w:rPr>
          <w:rFonts w:ascii="Verdana" w:hAnsi="Verdana"/>
          <w:b/>
          <w:snapToGrid w:val="0"/>
          <w:sz w:val="19"/>
          <w:szCs w:val="19"/>
        </w:rPr>
      </w:pPr>
    </w:p>
    <w:p w14:paraId="1C901AAD" w14:textId="0A7A36F6" w:rsidR="00F542A7" w:rsidRPr="00A31E83" w:rsidRDefault="00F542A7" w:rsidP="00512F91">
      <w:pPr>
        <w:rPr>
          <w:rFonts w:ascii="Verdana" w:hAnsi="Verdana"/>
          <w:b/>
          <w:snapToGrid w:val="0"/>
          <w:sz w:val="19"/>
          <w:szCs w:val="19"/>
        </w:rPr>
      </w:pPr>
      <w:r w:rsidRPr="00A31E83">
        <w:rPr>
          <w:rFonts w:ascii="Verdana" w:hAnsi="Verdana"/>
          <w:b/>
          <w:snapToGrid w:val="0"/>
          <w:sz w:val="19"/>
          <w:szCs w:val="19"/>
        </w:rPr>
        <w:t>PLEASE NOTE THE FOLLOWING BEFORE COMPLETING THIS FORM</w:t>
      </w:r>
    </w:p>
    <w:p w14:paraId="5F5C1325" w14:textId="77777777" w:rsidR="00F542A7" w:rsidRPr="00A31E83" w:rsidRDefault="00F542A7" w:rsidP="00511FF3">
      <w:pPr>
        <w:rPr>
          <w:rFonts w:ascii="Verdana" w:hAnsi="Verdana"/>
          <w:snapToGrid w:val="0"/>
          <w:sz w:val="19"/>
          <w:szCs w:val="19"/>
        </w:rPr>
      </w:pPr>
    </w:p>
    <w:p w14:paraId="6A576A66"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14:paraId="3699C3D7" w14:textId="77777777" w:rsidR="00F542A7" w:rsidRPr="00A31E83" w:rsidRDefault="00F542A7" w:rsidP="00C95624">
      <w:pPr>
        <w:pStyle w:val="BodyText2"/>
        <w:tabs>
          <w:tab w:val="clear" w:pos="720"/>
        </w:tabs>
        <w:jc w:val="both"/>
        <w:rPr>
          <w:rFonts w:ascii="Verdana" w:hAnsi="Verdana"/>
          <w:sz w:val="19"/>
          <w:szCs w:val="19"/>
        </w:rPr>
      </w:pPr>
    </w:p>
    <w:p w14:paraId="43FAE174" w14:textId="023A93A2"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00806159">
        <w:rPr>
          <w:rFonts w:ascii="Verdana" w:hAnsi="Verdana"/>
          <w:sz w:val="19"/>
          <w:szCs w:val="19"/>
        </w:rPr>
        <w:t xml:space="preserve"> or use BLOCK CAPITALS for </w:t>
      </w:r>
      <w:r w:rsidRPr="00A31E83">
        <w:rPr>
          <w:rFonts w:ascii="Verdana" w:hAnsi="Verdana"/>
          <w:sz w:val="19"/>
          <w:szCs w:val="19"/>
        </w:rPr>
        <w:t xml:space="preserve">the relevant information </w:t>
      </w:r>
    </w:p>
    <w:p w14:paraId="0AA7EA86" w14:textId="77777777" w:rsidR="00F542A7" w:rsidRPr="00A31E83" w:rsidRDefault="00F542A7" w:rsidP="00C95624">
      <w:pPr>
        <w:pStyle w:val="ListParagraph"/>
        <w:jc w:val="both"/>
        <w:rPr>
          <w:rFonts w:ascii="Verdana" w:hAnsi="Verdana"/>
          <w:sz w:val="19"/>
          <w:szCs w:val="19"/>
        </w:rPr>
      </w:pPr>
    </w:p>
    <w:p w14:paraId="3DB7840D" w14:textId="77777777" w:rsidR="00F542A7" w:rsidRPr="00A31E83" w:rsidRDefault="00F542A7" w:rsidP="00C95624">
      <w:pPr>
        <w:pStyle w:val="BodyText2"/>
        <w:tabs>
          <w:tab w:val="clear" w:pos="720"/>
        </w:tabs>
        <w:ind w:left="426"/>
        <w:jc w:val="both"/>
        <w:rPr>
          <w:rFonts w:ascii="Verdana" w:hAnsi="Verdana"/>
          <w:sz w:val="19"/>
          <w:szCs w:val="19"/>
        </w:rPr>
      </w:pPr>
    </w:p>
    <w:p w14:paraId="4451B95E" w14:textId="77777777"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14:paraId="0E413267" w14:textId="77777777" w:rsidR="00F542A7" w:rsidRPr="00A31E83" w:rsidRDefault="00F542A7" w:rsidP="00C95624">
      <w:pPr>
        <w:pStyle w:val="BodyText2"/>
        <w:tabs>
          <w:tab w:val="clear" w:pos="720"/>
        </w:tabs>
        <w:ind w:left="426"/>
        <w:jc w:val="both"/>
        <w:rPr>
          <w:rFonts w:ascii="Verdana" w:hAnsi="Verdana"/>
          <w:sz w:val="19"/>
          <w:szCs w:val="19"/>
        </w:rPr>
      </w:pPr>
    </w:p>
    <w:p w14:paraId="7637586E" w14:textId="186C237B"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 xml:space="preserve">Section </w:t>
      </w:r>
      <w:r w:rsidR="00A36000">
        <w:rPr>
          <w:rFonts w:ascii="Verdana" w:hAnsi="Verdana"/>
          <w:b/>
          <w:sz w:val="19"/>
          <w:szCs w:val="19"/>
        </w:rPr>
        <w:t>4</w:t>
      </w:r>
    </w:p>
    <w:p w14:paraId="44486AF2" w14:textId="77777777" w:rsidR="00F542A7" w:rsidRPr="00A31E83" w:rsidRDefault="00F542A7" w:rsidP="00C95624">
      <w:pPr>
        <w:pStyle w:val="ListParagraph"/>
        <w:jc w:val="both"/>
        <w:rPr>
          <w:rFonts w:ascii="Verdana" w:hAnsi="Verdana"/>
          <w:sz w:val="19"/>
          <w:szCs w:val="19"/>
        </w:rPr>
      </w:pPr>
    </w:p>
    <w:p w14:paraId="293BB0D7" w14:textId="0799D976"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 xml:space="preserve">Section </w:t>
      </w:r>
      <w:r w:rsidR="00A36000">
        <w:rPr>
          <w:rFonts w:ascii="Verdana" w:hAnsi="Verdana"/>
          <w:b/>
          <w:sz w:val="19"/>
          <w:szCs w:val="19"/>
        </w:rPr>
        <w:t>5</w:t>
      </w:r>
    </w:p>
    <w:p w14:paraId="71FBE34C" w14:textId="77777777" w:rsidR="00F542A7" w:rsidRPr="00A31E83" w:rsidRDefault="00F542A7" w:rsidP="00C95624">
      <w:pPr>
        <w:pStyle w:val="ListParagraph"/>
        <w:jc w:val="both"/>
        <w:rPr>
          <w:rFonts w:ascii="Verdana" w:hAnsi="Verdana"/>
          <w:sz w:val="19"/>
          <w:szCs w:val="19"/>
        </w:rPr>
      </w:pPr>
    </w:p>
    <w:p w14:paraId="674BC77A" w14:textId="34384B0D"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 xml:space="preserve">Section </w:t>
      </w:r>
      <w:r w:rsidR="00A36000">
        <w:rPr>
          <w:rFonts w:ascii="Verdana" w:hAnsi="Verdana"/>
          <w:b/>
          <w:sz w:val="19"/>
          <w:szCs w:val="19"/>
        </w:rPr>
        <w:t>6</w:t>
      </w:r>
    </w:p>
    <w:p w14:paraId="613090AC" w14:textId="77777777" w:rsidR="00F542A7" w:rsidRPr="002C194C" w:rsidRDefault="00F542A7" w:rsidP="00C95624">
      <w:pPr>
        <w:pStyle w:val="BodyText2"/>
        <w:tabs>
          <w:tab w:val="clear" w:pos="720"/>
        </w:tabs>
        <w:jc w:val="both"/>
        <w:rPr>
          <w:rFonts w:ascii="Verdana" w:hAnsi="Verdana"/>
          <w:sz w:val="19"/>
          <w:szCs w:val="19"/>
        </w:rPr>
      </w:pPr>
    </w:p>
    <w:p w14:paraId="1F2B1245" w14:textId="6EA3FAA0"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w:t>
      </w:r>
      <w:r w:rsidR="00A52FA7">
        <w:rPr>
          <w:rFonts w:ascii="Verdana" w:hAnsi="Verdana"/>
          <w:sz w:val="19"/>
          <w:szCs w:val="19"/>
        </w:rPr>
        <w:t>HLGH</w:t>
      </w:r>
      <w:r w:rsidRPr="00A31E83">
        <w:rPr>
          <w:rFonts w:ascii="Verdana" w:hAnsi="Verdana"/>
          <w:sz w:val="19"/>
          <w:szCs w:val="19"/>
        </w:rPr>
        <w:t xml:space="preserve"> should be provided in </w:t>
      </w:r>
      <w:r w:rsidRPr="00A31E83">
        <w:rPr>
          <w:rFonts w:ascii="Verdana" w:hAnsi="Verdana"/>
          <w:b/>
          <w:sz w:val="19"/>
          <w:szCs w:val="19"/>
        </w:rPr>
        <w:t xml:space="preserve">Section </w:t>
      </w:r>
      <w:r w:rsidR="00C90A9C">
        <w:rPr>
          <w:rFonts w:ascii="Verdana" w:hAnsi="Verdana"/>
          <w:b/>
          <w:sz w:val="19"/>
          <w:szCs w:val="19"/>
        </w:rPr>
        <w:t>6</w:t>
      </w:r>
    </w:p>
    <w:p w14:paraId="5268973D" w14:textId="77777777" w:rsidR="00F542A7" w:rsidRPr="00A31E83" w:rsidRDefault="00F542A7" w:rsidP="00C95624">
      <w:pPr>
        <w:pStyle w:val="BodyText2"/>
        <w:tabs>
          <w:tab w:val="clear" w:pos="720"/>
        </w:tabs>
        <w:jc w:val="both"/>
        <w:rPr>
          <w:rFonts w:ascii="Verdana" w:hAnsi="Verdana"/>
          <w:sz w:val="19"/>
          <w:szCs w:val="19"/>
        </w:rPr>
      </w:pPr>
    </w:p>
    <w:p w14:paraId="117EE584" w14:textId="1C5615CF" w:rsidR="00F542A7" w:rsidRPr="006F3839"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 xml:space="preserve">Section </w:t>
      </w:r>
      <w:r w:rsidR="00C90A9C">
        <w:rPr>
          <w:rFonts w:ascii="Verdana" w:hAnsi="Verdana"/>
          <w:b/>
          <w:sz w:val="19"/>
          <w:szCs w:val="19"/>
        </w:rPr>
        <w:t>6</w:t>
      </w:r>
      <w:r w:rsidRPr="00A31E83">
        <w:rPr>
          <w:rFonts w:ascii="Verdana" w:hAnsi="Verdana"/>
          <w:b/>
          <w:sz w:val="19"/>
          <w:szCs w:val="19"/>
        </w:rPr>
        <w:t xml:space="preserve"> including the case reference number issued by the National Monuments Service</w:t>
      </w:r>
    </w:p>
    <w:p w14:paraId="12F74521" w14:textId="77777777" w:rsidR="00770962" w:rsidRDefault="00770962" w:rsidP="006F3839">
      <w:pPr>
        <w:pStyle w:val="ListParagraph"/>
        <w:rPr>
          <w:rFonts w:ascii="Verdana" w:hAnsi="Verdana"/>
          <w:sz w:val="19"/>
          <w:szCs w:val="19"/>
        </w:rPr>
      </w:pPr>
    </w:p>
    <w:p w14:paraId="2D8F6AE9" w14:textId="26CA78B4" w:rsidR="00770962" w:rsidRPr="006F3839" w:rsidRDefault="00770962" w:rsidP="00C95624">
      <w:pPr>
        <w:pStyle w:val="BodyText2"/>
        <w:numPr>
          <w:ilvl w:val="0"/>
          <w:numId w:val="23"/>
        </w:numPr>
        <w:tabs>
          <w:tab w:val="clear" w:pos="720"/>
        </w:tabs>
        <w:jc w:val="both"/>
        <w:rPr>
          <w:rFonts w:ascii="Verdana" w:hAnsi="Verdana"/>
          <w:b/>
          <w:sz w:val="19"/>
          <w:szCs w:val="19"/>
        </w:rPr>
      </w:pPr>
      <w:r w:rsidRPr="006F3839">
        <w:rPr>
          <w:rFonts w:ascii="Verdana" w:hAnsi="Verdana"/>
          <w:b/>
          <w:sz w:val="19"/>
          <w:szCs w:val="19"/>
        </w:rPr>
        <w:t>Photographs must be included which illustrate the project before works commence as per Section 7</w:t>
      </w:r>
    </w:p>
    <w:p w14:paraId="4C37B113" w14:textId="77777777" w:rsidR="00F542A7" w:rsidRPr="00A31E83" w:rsidRDefault="00F542A7" w:rsidP="00C95624">
      <w:pPr>
        <w:pStyle w:val="ListParagraph"/>
        <w:jc w:val="both"/>
        <w:rPr>
          <w:rFonts w:ascii="Verdana" w:hAnsi="Verdana"/>
          <w:sz w:val="19"/>
          <w:szCs w:val="19"/>
        </w:rPr>
      </w:pPr>
    </w:p>
    <w:p w14:paraId="48F7CA76" w14:textId="77777777" w:rsidR="00F542A7" w:rsidRPr="00A31E83" w:rsidRDefault="00F542A7" w:rsidP="00C95624">
      <w:pPr>
        <w:pStyle w:val="BodyText2"/>
        <w:tabs>
          <w:tab w:val="clear" w:pos="720"/>
        </w:tabs>
        <w:jc w:val="both"/>
        <w:rPr>
          <w:rFonts w:ascii="Verdana" w:hAnsi="Verdana"/>
          <w:sz w:val="19"/>
          <w:szCs w:val="19"/>
        </w:rPr>
      </w:pPr>
    </w:p>
    <w:p w14:paraId="651EF651" w14:textId="04A9F70F"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 xml:space="preserve">Section </w:t>
      </w:r>
      <w:r w:rsidR="00587FA0">
        <w:rPr>
          <w:rFonts w:ascii="Verdana" w:hAnsi="Verdana"/>
          <w:b/>
          <w:sz w:val="19"/>
          <w:szCs w:val="19"/>
        </w:rPr>
        <w:t>8</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14:paraId="6FDC7F61" w14:textId="77777777" w:rsidR="00F542A7" w:rsidRPr="00A31E83" w:rsidRDefault="00F542A7" w:rsidP="00C95624">
      <w:pPr>
        <w:pStyle w:val="ListParagraph"/>
        <w:jc w:val="both"/>
        <w:rPr>
          <w:rFonts w:ascii="Verdana" w:hAnsi="Verdana"/>
          <w:sz w:val="19"/>
          <w:szCs w:val="19"/>
        </w:rPr>
      </w:pPr>
    </w:p>
    <w:p w14:paraId="790F9309" w14:textId="0777B3FF"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 xml:space="preserve">Section </w:t>
      </w:r>
      <w:r w:rsidR="00587FA0">
        <w:rPr>
          <w:rFonts w:ascii="Verdana" w:hAnsi="Verdana"/>
          <w:b/>
          <w:sz w:val="19"/>
          <w:szCs w:val="19"/>
        </w:rPr>
        <w:t>9</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 xml:space="preserve">Home </w:t>
      </w:r>
      <w:r w:rsidR="00724514">
        <w:rPr>
          <w:rFonts w:ascii="Verdana" w:hAnsi="Verdana"/>
          <w:b/>
          <w:sz w:val="19"/>
          <w:szCs w:val="19"/>
        </w:rPr>
        <w:t xml:space="preserve">Renovation </w:t>
      </w:r>
      <w:r w:rsidR="005522A2">
        <w:rPr>
          <w:rFonts w:ascii="Verdana" w:hAnsi="Verdana"/>
          <w:b/>
          <w:sz w:val="19"/>
          <w:szCs w:val="19"/>
        </w:rPr>
        <w:t>Incentive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14:paraId="6588C890" w14:textId="77777777" w:rsidR="00F542A7" w:rsidRPr="00A31E83" w:rsidRDefault="00F542A7" w:rsidP="00C95624">
      <w:pPr>
        <w:pStyle w:val="ListParagraph"/>
        <w:jc w:val="both"/>
        <w:rPr>
          <w:rFonts w:ascii="Verdana" w:hAnsi="Verdana"/>
          <w:sz w:val="19"/>
          <w:szCs w:val="19"/>
        </w:rPr>
      </w:pPr>
    </w:p>
    <w:p w14:paraId="4B8325BC" w14:textId="77777777"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8"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9"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14:paraId="128C1EA2" w14:textId="3CF7E59B" w:rsidR="00165003" w:rsidRDefault="009D6DB4" w:rsidP="009B745B">
      <w:pPr>
        <w:pStyle w:val="BodyText2"/>
        <w:tabs>
          <w:tab w:val="clear" w:pos="720"/>
        </w:tabs>
        <w:ind w:left="1134"/>
        <w:jc w:val="both"/>
        <w:rPr>
          <w:rFonts w:cs="Calibri"/>
        </w:rPr>
      </w:pPr>
      <w:hyperlink r:id="rId10" w:history="1">
        <w:r w:rsidR="00165003" w:rsidRPr="00D70533">
          <w:t>https://www.buildingsofireland.ie/app/uploads/2019/10/Architectural-Heritage-Protection-Guidelines-for-Planning-Authorities-2011.pdf</w:t>
        </w:r>
      </w:hyperlink>
      <w:r w:rsidR="00B869F5">
        <w:rPr>
          <w:rFonts w:cs="Calibri"/>
        </w:rPr>
        <w:t xml:space="preserve"> </w:t>
      </w:r>
    </w:p>
    <w:p w14:paraId="4A6AC5C1" w14:textId="574E9619" w:rsidR="00E30EC0" w:rsidRDefault="009D6DB4" w:rsidP="009B745B">
      <w:pPr>
        <w:pStyle w:val="BodyText2"/>
        <w:tabs>
          <w:tab w:val="clear" w:pos="720"/>
        </w:tabs>
        <w:ind w:left="1134"/>
        <w:jc w:val="both"/>
        <w:rPr>
          <w:rStyle w:val="Hyperlink"/>
          <w:rFonts w:ascii="Verdana" w:hAnsi="Verdana" w:cs="Arial"/>
          <w:sz w:val="19"/>
          <w:szCs w:val="19"/>
        </w:rPr>
      </w:pPr>
      <w:hyperlink r:id="rId11" w:history="1">
        <w:r w:rsidR="00165003" w:rsidRPr="003E0B95">
          <w:rPr>
            <w:rStyle w:val="Hyperlink"/>
            <w:rFonts w:cs="Calibri"/>
          </w:rPr>
          <w:t>https://www.buildingsofireland.ie/resources/</w:t>
        </w:r>
      </w:hyperlink>
    </w:p>
    <w:p w14:paraId="7D314C89" w14:textId="77777777" w:rsidR="00E30EC0" w:rsidRDefault="00E30EC0" w:rsidP="009B745B">
      <w:pPr>
        <w:pStyle w:val="BodyText2"/>
        <w:tabs>
          <w:tab w:val="clear" w:pos="720"/>
        </w:tabs>
        <w:ind w:left="1134"/>
        <w:jc w:val="both"/>
        <w:rPr>
          <w:rStyle w:val="Hyperlink"/>
          <w:rFonts w:ascii="Verdana" w:hAnsi="Verdana" w:cs="Arial"/>
          <w:sz w:val="19"/>
          <w:szCs w:val="19"/>
        </w:rPr>
      </w:pPr>
    </w:p>
    <w:p w14:paraId="67521DC0" w14:textId="586E669A"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w:t>
      </w:r>
      <w:r w:rsidR="00A52FA7">
        <w:rPr>
          <w:rStyle w:val="Hyperlink"/>
          <w:rFonts w:ascii="Verdana" w:hAnsi="Verdana" w:cs="Arial"/>
          <w:color w:val="auto"/>
          <w:sz w:val="19"/>
          <w:szCs w:val="19"/>
          <w:u w:val="none"/>
        </w:rPr>
        <w:t>HLGH</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14:paraId="544C43DD" w14:textId="77777777"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14:paraId="0CD44B75" w14:textId="7BD00519" w:rsidR="00F542A7"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FB45A0">
        <w:rPr>
          <w:rStyle w:val="Hyperlink"/>
          <w:rFonts w:ascii="Verdana" w:hAnsi="Verdana" w:cs="Arial"/>
          <w:color w:val="auto"/>
          <w:sz w:val="19"/>
          <w:szCs w:val="19"/>
          <w:u w:val="none"/>
        </w:rPr>
        <w:t>D</w:t>
      </w:r>
      <w:r w:rsidR="00724514">
        <w:rPr>
          <w:rStyle w:val="Hyperlink"/>
          <w:rFonts w:ascii="Verdana" w:hAnsi="Verdana" w:cs="Arial"/>
          <w:color w:val="auto"/>
          <w:sz w:val="19"/>
          <w:szCs w:val="19"/>
          <w:u w:val="none"/>
        </w:rPr>
        <w:t xml:space="preserve">epartment’s </w:t>
      </w:r>
      <w:r w:rsidRPr="00A31E83">
        <w:rPr>
          <w:rStyle w:val="Hyperlink"/>
          <w:rFonts w:ascii="Verdana" w:hAnsi="Verdana" w:cs="Arial"/>
          <w:color w:val="auto"/>
          <w:sz w:val="19"/>
          <w:szCs w:val="19"/>
          <w:u w:val="none"/>
        </w:rPr>
        <w:t xml:space="preserve">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14:paraId="37E70787" w14:textId="77777777" w:rsidR="00806159" w:rsidRDefault="00806159" w:rsidP="006F3839">
      <w:pPr>
        <w:pStyle w:val="ListParagraph"/>
        <w:rPr>
          <w:rFonts w:ascii="Verdana" w:hAnsi="Verdana"/>
          <w:sz w:val="19"/>
          <w:szCs w:val="19"/>
        </w:rPr>
      </w:pPr>
    </w:p>
    <w:p w14:paraId="76609527" w14:textId="31C0DAF7" w:rsidR="00806159" w:rsidRDefault="00806159" w:rsidP="006F3839">
      <w:pPr>
        <w:pStyle w:val="BodyText2"/>
        <w:tabs>
          <w:tab w:val="clear" w:pos="720"/>
        </w:tabs>
        <w:rPr>
          <w:rFonts w:ascii="Verdana" w:hAnsi="Verdana"/>
          <w:sz w:val="19"/>
          <w:szCs w:val="19"/>
        </w:rPr>
      </w:pPr>
    </w:p>
    <w:p w14:paraId="4E9CFDA9" w14:textId="77777777" w:rsidR="00770962" w:rsidRDefault="00770962" w:rsidP="006F3839">
      <w:pPr>
        <w:pStyle w:val="BodyText2"/>
        <w:tabs>
          <w:tab w:val="clear" w:pos="720"/>
        </w:tabs>
        <w:rPr>
          <w:rFonts w:ascii="Verdana" w:hAnsi="Verdana"/>
          <w:sz w:val="19"/>
          <w:szCs w:val="19"/>
        </w:rPr>
      </w:pPr>
    </w:p>
    <w:p w14:paraId="3457085B" w14:textId="696C56B8" w:rsidR="00D23BAB" w:rsidRDefault="006F3839" w:rsidP="00D23BAB">
      <w:pPr>
        <w:rPr>
          <w:rFonts w:ascii="Verdana" w:hAnsi="Verdana"/>
          <w:b/>
          <w:snapToGrid w:val="0"/>
          <w:color w:val="660066"/>
          <w:sz w:val="20"/>
          <w:szCs w:val="20"/>
        </w:rPr>
      </w:pPr>
      <w:r>
        <w:rPr>
          <w:rFonts w:ascii="Verdana" w:hAnsi="Verdana"/>
          <w:b/>
          <w:snapToGrid w:val="0"/>
          <w:color w:val="660066"/>
          <w:sz w:val="20"/>
          <w:szCs w:val="20"/>
        </w:rPr>
        <w:lastRenderedPageBreak/>
        <w:t>A</w:t>
      </w:r>
      <w:r w:rsidR="00D23BAB">
        <w:rPr>
          <w:rFonts w:ascii="Verdana" w:hAnsi="Verdana"/>
          <w:b/>
          <w:snapToGrid w:val="0"/>
          <w:color w:val="660066"/>
          <w:sz w:val="20"/>
          <w:szCs w:val="20"/>
        </w:rPr>
        <w:t>1. Project Details</w:t>
      </w:r>
    </w:p>
    <w:p w14:paraId="09E86D4B" w14:textId="77777777" w:rsidR="00D23BAB" w:rsidRDefault="00D23BAB" w:rsidP="00D23BAB">
      <w:pPr>
        <w:rPr>
          <w:rFonts w:ascii="Verdana" w:hAnsi="Verdana"/>
          <w:b/>
          <w:snapToGrid w:val="0"/>
          <w:color w:val="660066"/>
          <w:sz w:val="20"/>
          <w:szCs w:val="20"/>
        </w:rPr>
      </w:pPr>
    </w:p>
    <w:p w14:paraId="34B58EBE" w14:textId="695F7436" w:rsidR="00D23BAB" w:rsidRDefault="00D23BAB" w:rsidP="00D23BAB">
      <w:pPr>
        <w:rPr>
          <w:rFonts w:ascii="Verdana" w:hAnsi="Verdana"/>
          <w:b/>
          <w:snapToGrid w:val="0"/>
          <w:color w:val="660066"/>
          <w:sz w:val="20"/>
          <w:szCs w:val="20"/>
        </w:rPr>
      </w:pPr>
      <w:r>
        <w:rPr>
          <w:rFonts w:ascii="Verdana" w:hAnsi="Verdana"/>
          <w:b/>
          <w:snapToGrid w:val="0"/>
          <w:color w:val="660066"/>
          <w:sz w:val="20"/>
          <w:szCs w:val="20"/>
        </w:rPr>
        <w:t>Please provide a short, concise description of the type of works to be specifically funded under BHIS 202</w:t>
      </w:r>
      <w:r w:rsidR="00992978">
        <w:rPr>
          <w:rFonts w:ascii="Verdana" w:hAnsi="Verdana"/>
          <w:b/>
          <w:snapToGrid w:val="0"/>
          <w:color w:val="660066"/>
          <w:sz w:val="20"/>
          <w:szCs w:val="20"/>
        </w:rPr>
        <w:t>4</w:t>
      </w:r>
      <w:r>
        <w:rPr>
          <w:rFonts w:ascii="Verdana" w:hAnsi="Verdana"/>
          <w:b/>
          <w:snapToGrid w:val="0"/>
          <w:color w:val="660066"/>
          <w:sz w:val="20"/>
          <w:szCs w:val="20"/>
        </w:rPr>
        <w:t xml:space="preserve"> below</w:t>
      </w:r>
      <w:r w:rsidR="00992978">
        <w:rPr>
          <w:rFonts w:ascii="Verdana" w:hAnsi="Verdana"/>
          <w:b/>
          <w:snapToGrid w:val="0"/>
          <w:color w:val="660066"/>
          <w:sz w:val="20"/>
          <w:szCs w:val="20"/>
        </w:rPr>
        <w:t>, to be drafted by the conservation professional or taken from the Method Statement</w:t>
      </w:r>
      <w:r w:rsidR="00BB1D9E">
        <w:rPr>
          <w:rFonts w:ascii="Verdana" w:hAnsi="Verdana"/>
          <w:b/>
          <w:snapToGrid w:val="0"/>
          <w:color w:val="660066"/>
          <w:sz w:val="20"/>
          <w:szCs w:val="20"/>
        </w:rPr>
        <w:t xml:space="preserve"> (maximum 25 words)</w:t>
      </w:r>
    </w:p>
    <w:p w14:paraId="3431E737" w14:textId="77777777" w:rsidR="00D23BAB" w:rsidRDefault="00D23BAB" w:rsidP="00D23BAB">
      <w:pPr>
        <w:rPr>
          <w:rFonts w:ascii="Verdana" w:hAnsi="Verdana"/>
          <w:b/>
          <w:snapToGrid w:val="0"/>
          <w:color w:val="660066"/>
          <w:sz w:val="20"/>
          <w:szCs w:val="20"/>
        </w:rPr>
      </w:pPr>
    </w:p>
    <w:tbl>
      <w:tblPr>
        <w:tblStyle w:val="TableGrid"/>
        <w:tblW w:w="0" w:type="auto"/>
        <w:tblLook w:val="04A0" w:firstRow="1" w:lastRow="0" w:firstColumn="1" w:lastColumn="0" w:noHBand="0" w:noVBand="1"/>
      </w:tblPr>
      <w:tblGrid>
        <w:gridCol w:w="9674"/>
      </w:tblGrid>
      <w:tr w:rsidR="00D23BAB" w14:paraId="25E8E0D2" w14:textId="77777777" w:rsidTr="00D23BAB">
        <w:tc>
          <w:tcPr>
            <w:tcW w:w="9674" w:type="dxa"/>
          </w:tcPr>
          <w:p w14:paraId="797FFACD" w14:textId="77777777" w:rsidR="00D23BAB" w:rsidRDefault="00D23BAB" w:rsidP="00D23BAB">
            <w:pPr>
              <w:rPr>
                <w:rFonts w:ascii="Verdana" w:hAnsi="Verdana"/>
                <w:b/>
                <w:snapToGrid w:val="0"/>
                <w:color w:val="660066"/>
                <w:sz w:val="20"/>
                <w:szCs w:val="20"/>
              </w:rPr>
            </w:pPr>
          </w:p>
          <w:p w14:paraId="3DC571CD" w14:textId="77777777" w:rsidR="00D23BAB" w:rsidRDefault="00D23BAB" w:rsidP="00D23BAB">
            <w:pPr>
              <w:rPr>
                <w:rFonts w:ascii="Verdana" w:hAnsi="Verdana"/>
                <w:b/>
                <w:snapToGrid w:val="0"/>
                <w:color w:val="660066"/>
                <w:sz w:val="20"/>
                <w:szCs w:val="20"/>
              </w:rPr>
            </w:pPr>
          </w:p>
          <w:p w14:paraId="5AAB8B88" w14:textId="77777777" w:rsidR="00D23BAB" w:rsidRDefault="00D23BAB" w:rsidP="00D23BAB">
            <w:pPr>
              <w:rPr>
                <w:rFonts w:ascii="Verdana" w:hAnsi="Verdana"/>
                <w:b/>
                <w:snapToGrid w:val="0"/>
                <w:color w:val="660066"/>
                <w:sz w:val="20"/>
                <w:szCs w:val="20"/>
              </w:rPr>
            </w:pPr>
          </w:p>
          <w:p w14:paraId="0214B3E1" w14:textId="77777777" w:rsidR="00D23BAB" w:rsidRDefault="00D23BAB" w:rsidP="00D23BAB">
            <w:pPr>
              <w:rPr>
                <w:rFonts w:ascii="Verdana" w:hAnsi="Verdana"/>
                <w:b/>
                <w:snapToGrid w:val="0"/>
                <w:color w:val="660066"/>
                <w:sz w:val="20"/>
                <w:szCs w:val="20"/>
              </w:rPr>
            </w:pPr>
          </w:p>
          <w:p w14:paraId="6F457F8C" w14:textId="77777777" w:rsidR="00D23BAB" w:rsidRDefault="00D23BAB" w:rsidP="00D23BAB">
            <w:pPr>
              <w:rPr>
                <w:rFonts w:ascii="Verdana" w:hAnsi="Verdana"/>
                <w:b/>
                <w:snapToGrid w:val="0"/>
                <w:color w:val="660066"/>
                <w:sz w:val="20"/>
                <w:szCs w:val="20"/>
              </w:rPr>
            </w:pPr>
          </w:p>
          <w:p w14:paraId="583B22A2" w14:textId="77777777" w:rsidR="00D23BAB" w:rsidRDefault="00D23BAB" w:rsidP="00D23BAB">
            <w:pPr>
              <w:rPr>
                <w:rFonts w:ascii="Verdana" w:hAnsi="Verdana"/>
                <w:b/>
                <w:snapToGrid w:val="0"/>
                <w:color w:val="660066"/>
                <w:sz w:val="20"/>
                <w:szCs w:val="20"/>
              </w:rPr>
            </w:pPr>
          </w:p>
          <w:p w14:paraId="6FAC8CAC" w14:textId="77777777" w:rsidR="00D23BAB" w:rsidRDefault="00D23BAB" w:rsidP="00D23BAB">
            <w:pPr>
              <w:rPr>
                <w:rFonts w:ascii="Verdana" w:hAnsi="Verdana"/>
                <w:b/>
                <w:snapToGrid w:val="0"/>
                <w:color w:val="660066"/>
                <w:sz w:val="20"/>
                <w:szCs w:val="20"/>
              </w:rPr>
            </w:pPr>
          </w:p>
          <w:p w14:paraId="499D8AEF" w14:textId="77777777" w:rsidR="00D23BAB" w:rsidRDefault="00D23BAB" w:rsidP="00D23BAB">
            <w:pPr>
              <w:rPr>
                <w:rFonts w:ascii="Verdana" w:hAnsi="Verdana"/>
                <w:b/>
                <w:snapToGrid w:val="0"/>
                <w:color w:val="660066"/>
                <w:sz w:val="20"/>
                <w:szCs w:val="20"/>
              </w:rPr>
            </w:pPr>
          </w:p>
          <w:p w14:paraId="3BE7D4C2" w14:textId="77777777" w:rsidR="00D23BAB" w:rsidRDefault="00D23BAB" w:rsidP="00D23BAB">
            <w:pPr>
              <w:rPr>
                <w:rFonts w:ascii="Verdana" w:hAnsi="Verdana"/>
                <w:b/>
                <w:snapToGrid w:val="0"/>
                <w:color w:val="660066"/>
                <w:sz w:val="20"/>
                <w:szCs w:val="20"/>
              </w:rPr>
            </w:pPr>
          </w:p>
          <w:p w14:paraId="47D9D976" w14:textId="77777777" w:rsidR="00D23BAB" w:rsidRDefault="00D23BAB" w:rsidP="00D23BAB">
            <w:pPr>
              <w:rPr>
                <w:rFonts w:ascii="Verdana" w:hAnsi="Verdana"/>
                <w:b/>
                <w:snapToGrid w:val="0"/>
                <w:color w:val="660066"/>
                <w:sz w:val="20"/>
                <w:szCs w:val="20"/>
              </w:rPr>
            </w:pPr>
          </w:p>
          <w:p w14:paraId="0B786C8C" w14:textId="77777777" w:rsidR="00D23BAB" w:rsidRDefault="00D23BAB" w:rsidP="00D23BAB">
            <w:pPr>
              <w:rPr>
                <w:rFonts w:ascii="Verdana" w:hAnsi="Verdana"/>
                <w:b/>
                <w:snapToGrid w:val="0"/>
                <w:color w:val="660066"/>
                <w:sz w:val="20"/>
                <w:szCs w:val="20"/>
              </w:rPr>
            </w:pPr>
          </w:p>
        </w:tc>
      </w:tr>
    </w:tbl>
    <w:p w14:paraId="7205A756" w14:textId="77777777" w:rsidR="00D23BAB" w:rsidRPr="00A31E83" w:rsidRDefault="00D23BAB" w:rsidP="00D23BAB">
      <w:pPr>
        <w:rPr>
          <w:rFonts w:ascii="Verdana" w:hAnsi="Verdana"/>
          <w:b/>
          <w:snapToGrid w:val="0"/>
          <w:color w:val="660066"/>
          <w:sz w:val="20"/>
          <w:szCs w:val="20"/>
        </w:rPr>
      </w:pPr>
    </w:p>
    <w:p w14:paraId="5DF18048" w14:textId="77777777" w:rsidR="00F542A7" w:rsidRDefault="00F542A7" w:rsidP="00303290">
      <w:pPr>
        <w:ind w:left="720" w:right="45"/>
        <w:jc w:val="both"/>
        <w:rPr>
          <w:rFonts w:ascii="Verdana" w:hAnsi="Verdana"/>
          <w:b/>
          <w:sz w:val="18"/>
          <w:szCs w:val="18"/>
        </w:rPr>
      </w:pPr>
    </w:p>
    <w:p w14:paraId="14D335AE" w14:textId="77777777" w:rsidR="00966940" w:rsidRDefault="00966940" w:rsidP="00303290">
      <w:pPr>
        <w:ind w:left="720" w:right="45"/>
        <w:jc w:val="both"/>
        <w:rPr>
          <w:rFonts w:ascii="Verdana" w:hAnsi="Verdana"/>
          <w:b/>
          <w:sz w:val="18"/>
          <w:szCs w:val="18"/>
        </w:rPr>
      </w:pPr>
    </w:p>
    <w:p w14:paraId="05BF20CB" w14:textId="77777777" w:rsidR="00F542A7" w:rsidRPr="00A31E83" w:rsidRDefault="00D23BAB" w:rsidP="00912FC7">
      <w:pPr>
        <w:rPr>
          <w:rFonts w:ascii="Verdana" w:hAnsi="Verdana"/>
          <w:b/>
          <w:snapToGrid w:val="0"/>
          <w:color w:val="660066"/>
          <w:sz w:val="20"/>
          <w:szCs w:val="20"/>
        </w:rPr>
      </w:pPr>
      <w:r>
        <w:rPr>
          <w:rFonts w:ascii="Verdana" w:hAnsi="Verdana"/>
          <w:b/>
          <w:snapToGrid w:val="0"/>
          <w:color w:val="660066"/>
          <w:sz w:val="20"/>
          <w:szCs w:val="20"/>
        </w:rPr>
        <w:t>2</w:t>
      </w:r>
      <w:r w:rsidR="00F542A7" w:rsidRPr="00A31E83">
        <w:rPr>
          <w:rFonts w:ascii="Verdana" w:hAnsi="Verdana"/>
          <w:b/>
          <w:snapToGrid w:val="0"/>
          <w:color w:val="660066"/>
          <w:sz w:val="20"/>
          <w:szCs w:val="20"/>
        </w:rPr>
        <w:t>.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01"/>
        <w:gridCol w:w="2860"/>
        <w:gridCol w:w="3303"/>
      </w:tblGrid>
      <w:tr w:rsidR="00F542A7" w:rsidRPr="00A31E83" w14:paraId="17D6D5F8" w14:textId="77777777" w:rsidTr="000A59EF">
        <w:tc>
          <w:tcPr>
            <w:tcW w:w="3556" w:type="dxa"/>
            <w:tcBorders>
              <w:top w:val="single" w:sz="8" w:space="0" w:color="FFFFFF"/>
              <w:left w:val="single" w:sz="8" w:space="0" w:color="FFFFFF"/>
              <w:bottom w:val="nil"/>
              <w:right w:val="single" w:sz="8" w:space="0" w:color="FFFFFF"/>
            </w:tcBorders>
            <w:shd w:val="clear" w:color="auto" w:fill="660066"/>
          </w:tcPr>
          <w:p w14:paraId="1059B14A" w14:textId="77777777"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14:paraId="5BF3176F" w14:textId="77777777" w:rsidR="00F542A7" w:rsidRPr="00A31E83" w:rsidRDefault="00F542A7" w:rsidP="00912FC7">
            <w:pPr>
              <w:rPr>
                <w:rFonts w:ascii="Verdana" w:hAnsi="Verdana"/>
                <w:b/>
                <w:bCs/>
                <w:snapToGrid w:val="0"/>
                <w:color w:val="0070C0"/>
                <w:sz w:val="20"/>
                <w:szCs w:val="20"/>
              </w:rPr>
            </w:pPr>
          </w:p>
        </w:tc>
      </w:tr>
      <w:tr w:rsidR="00F542A7" w:rsidRPr="00A31E83" w14:paraId="176BD063" w14:textId="77777777" w:rsidTr="00A22620">
        <w:tc>
          <w:tcPr>
            <w:tcW w:w="3556" w:type="dxa"/>
            <w:tcBorders>
              <w:top w:val="nil"/>
              <w:left w:val="nil"/>
              <w:bottom w:val="single" w:sz="8" w:space="0" w:color="000000"/>
              <w:right w:val="single" w:sz="8" w:space="0" w:color="000000"/>
            </w:tcBorders>
            <w:vAlign w:val="center"/>
          </w:tcPr>
          <w:p w14:paraId="27DB3A00" w14:textId="77777777" w:rsidR="00F542A7" w:rsidRPr="00A31E83" w:rsidRDefault="00F542A7" w:rsidP="00A052F9">
            <w:pPr>
              <w:rPr>
                <w:rFonts w:ascii="Verdana" w:hAnsi="Verdana"/>
                <w:snapToGrid w:val="0"/>
                <w:sz w:val="20"/>
                <w:szCs w:val="20"/>
              </w:rPr>
            </w:pPr>
          </w:p>
          <w:p w14:paraId="204CE09A" w14:textId="77777777"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14:paraId="40513C2D" w14:textId="77777777"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14:paraId="077E6816" w14:textId="77777777" w:rsidR="00F542A7" w:rsidRPr="00A31E83" w:rsidRDefault="00F542A7" w:rsidP="00A052F9">
            <w:pPr>
              <w:rPr>
                <w:rFonts w:ascii="Verdana" w:hAnsi="Verdana"/>
                <w:b/>
                <w:bCs/>
                <w:snapToGrid w:val="0"/>
                <w:sz w:val="20"/>
                <w:szCs w:val="20"/>
              </w:rPr>
            </w:pPr>
          </w:p>
        </w:tc>
      </w:tr>
      <w:tr w:rsidR="00BB1D9E" w:rsidRPr="00A31E83" w14:paraId="0F7F2914" w14:textId="77777777" w:rsidTr="00A22620">
        <w:tc>
          <w:tcPr>
            <w:tcW w:w="3556" w:type="dxa"/>
            <w:tcBorders>
              <w:top w:val="single" w:sz="8" w:space="0" w:color="000000"/>
              <w:left w:val="nil"/>
              <w:bottom w:val="single" w:sz="8" w:space="0" w:color="000000"/>
              <w:right w:val="single" w:sz="8" w:space="0" w:color="000000"/>
            </w:tcBorders>
            <w:vAlign w:val="center"/>
          </w:tcPr>
          <w:p w14:paraId="1E2628E1" w14:textId="77777777" w:rsidR="00BB1D9E" w:rsidRPr="00A31E83" w:rsidRDefault="00BB1D9E" w:rsidP="00A052F9">
            <w:pPr>
              <w:rPr>
                <w:rFonts w:ascii="Verdana" w:hAnsi="Verdana"/>
                <w:snapToGrid w:val="0"/>
                <w:sz w:val="20"/>
                <w:szCs w:val="20"/>
              </w:rPr>
            </w:pPr>
            <w:r>
              <w:rPr>
                <w:rFonts w:ascii="Verdana" w:hAnsi="Verdana"/>
                <w:snapToGrid w:val="0"/>
                <w:sz w:val="20"/>
                <w:szCs w:val="20"/>
              </w:rPr>
              <w:t>Main point of contact (please specify):</w:t>
            </w:r>
          </w:p>
        </w:tc>
        <w:tc>
          <w:tcPr>
            <w:tcW w:w="6344" w:type="dxa"/>
            <w:gridSpan w:val="2"/>
            <w:tcBorders>
              <w:top w:val="single" w:sz="8" w:space="0" w:color="000000"/>
              <w:left w:val="single" w:sz="8" w:space="0" w:color="000000"/>
              <w:bottom w:val="single" w:sz="8" w:space="0" w:color="000000"/>
              <w:right w:val="nil"/>
            </w:tcBorders>
            <w:vAlign w:val="center"/>
          </w:tcPr>
          <w:p w14:paraId="38FAFB15" w14:textId="77777777" w:rsidR="00BB1D9E" w:rsidRPr="002F3B22" w:rsidRDefault="00BB1D9E" w:rsidP="00A052F9">
            <w:pPr>
              <w:rPr>
                <w:rFonts w:ascii="Verdana" w:hAnsi="Verdana"/>
                <w:bCs/>
                <w:snapToGrid w:val="0"/>
                <w:sz w:val="20"/>
                <w:szCs w:val="20"/>
              </w:rPr>
            </w:pPr>
            <w:r w:rsidRPr="002F3B22">
              <w:rPr>
                <w:rFonts w:ascii="Verdana" w:hAnsi="Verdana"/>
                <w:bCs/>
                <w:snapToGrid w:val="0"/>
                <w:sz w:val="20"/>
                <w:szCs w:val="20"/>
              </w:rPr>
              <w:t xml:space="preserve">Y/N: </w:t>
            </w:r>
          </w:p>
        </w:tc>
      </w:tr>
      <w:tr w:rsidR="00F542A7" w:rsidRPr="00A31E83" w14:paraId="551FECA7" w14:textId="77777777" w:rsidTr="00A22620">
        <w:tc>
          <w:tcPr>
            <w:tcW w:w="3556" w:type="dxa"/>
            <w:tcBorders>
              <w:top w:val="single" w:sz="8" w:space="0" w:color="000000"/>
              <w:left w:val="nil"/>
              <w:bottom w:val="single" w:sz="8" w:space="0" w:color="000000"/>
              <w:right w:val="single" w:sz="8" w:space="0" w:color="000000"/>
            </w:tcBorders>
            <w:vAlign w:val="center"/>
          </w:tcPr>
          <w:p w14:paraId="1C578C94" w14:textId="77777777" w:rsidR="00F542A7" w:rsidRPr="00A31E83" w:rsidRDefault="00F542A7" w:rsidP="00A052F9">
            <w:pPr>
              <w:rPr>
                <w:rFonts w:ascii="Verdana" w:hAnsi="Verdana"/>
                <w:snapToGrid w:val="0"/>
                <w:sz w:val="20"/>
                <w:szCs w:val="20"/>
              </w:rPr>
            </w:pPr>
          </w:p>
          <w:p w14:paraId="65B8D8F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14:paraId="7F685557"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609EF419" w14:textId="77777777" w:rsidR="00F542A7" w:rsidRPr="00A31E83" w:rsidRDefault="00F542A7" w:rsidP="00A052F9">
            <w:pPr>
              <w:rPr>
                <w:rFonts w:ascii="Verdana" w:hAnsi="Verdana"/>
                <w:b/>
                <w:bCs/>
                <w:snapToGrid w:val="0"/>
                <w:sz w:val="20"/>
                <w:szCs w:val="20"/>
              </w:rPr>
            </w:pPr>
          </w:p>
          <w:p w14:paraId="4D0748E9" w14:textId="77777777" w:rsidR="00F542A7" w:rsidRPr="00A31E83" w:rsidRDefault="00F542A7" w:rsidP="00A052F9">
            <w:pPr>
              <w:rPr>
                <w:rFonts w:ascii="Verdana" w:hAnsi="Verdana"/>
                <w:b/>
                <w:bCs/>
                <w:snapToGrid w:val="0"/>
                <w:sz w:val="20"/>
                <w:szCs w:val="20"/>
              </w:rPr>
            </w:pPr>
          </w:p>
          <w:p w14:paraId="2B84E6B7" w14:textId="77777777" w:rsidR="00F542A7" w:rsidRPr="00A31E83" w:rsidRDefault="00F542A7" w:rsidP="00A052F9">
            <w:pPr>
              <w:rPr>
                <w:rFonts w:ascii="Verdana" w:hAnsi="Verdana"/>
                <w:b/>
                <w:bCs/>
                <w:snapToGrid w:val="0"/>
                <w:sz w:val="20"/>
                <w:szCs w:val="20"/>
              </w:rPr>
            </w:pPr>
          </w:p>
          <w:p w14:paraId="2493CCAE" w14:textId="77777777" w:rsidR="00F542A7" w:rsidRPr="00A31E83" w:rsidRDefault="00F542A7" w:rsidP="00A052F9">
            <w:pPr>
              <w:rPr>
                <w:rFonts w:ascii="Verdana" w:hAnsi="Verdana"/>
                <w:b/>
                <w:bCs/>
                <w:snapToGrid w:val="0"/>
                <w:sz w:val="20"/>
                <w:szCs w:val="20"/>
              </w:rPr>
            </w:pPr>
          </w:p>
        </w:tc>
      </w:tr>
      <w:tr w:rsidR="00F542A7" w:rsidRPr="00A31E83" w14:paraId="5B56FFF9" w14:textId="77777777" w:rsidTr="00A22620">
        <w:tc>
          <w:tcPr>
            <w:tcW w:w="3556" w:type="dxa"/>
            <w:tcBorders>
              <w:top w:val="single" w:sz="8" w:space="0" w:color="000000"/>
              <w:left w:val="nil"/>
              <w:bottom w:val="single" w:sz="8" w:space="0" w:color="000000"/>
              <w:right w:val="single" w:sz="8" w:space="0" w:color="000000"/>
            </w:tcBorders>
            <w:vAlign w:val="center"/>
          </w:tcPr>
          <w:p w14:paraId="44C69A69" w14:textId="77777777" w:rsidR="00F542A7" w:rsidRPr="00A31E83" w:rsidRDefault="00F542A7" w:rsidP="00A052F9">
            <w:pPr>
              <w:rPr>
                <w:rFonts w:ascii="Verdana" w:hAnsi="Verdana"/>
                <w:snapToGrid w:val="0"/>
                <w:sz w:val="20"/>
                <w:szCs w:val="20"/>
              </w:rPr>
            </w:pPr>
          </w:p>
          <w:p w14:paraId="121E7C86"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14:paraId="369BD402" w14:textId="77777777"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13211477"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71AD47F" w14:textId="77777777"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14:paraId="377CD4B9" w14:textId="77777777" w:rsidTr="00A22620">
        <w:tc>
          <w:tcPr>
            <w:tcW w:w="3556" w:type="dxa"/>
            <w:tcBorders>
              <w:top w:val="single" w:sz="8" w:space="0" w:color="000000"/>
              <w:left w:val="nil"/>
              <w:bottom w:val="single" w:sz="8" w:space="0" w:color="000000"/>
              <w:right w:val="single" w:sz="8" w:space="0" w:color="000000"/>
            </w:tcBorders>
            <w:vAlign w:val="center"/>
          </w:tcPr>
          <w:p w14:paraId="33A6ECC4" w14:textId="77777777" w:rsidR="00F542A7" w:rsidRPr="00A31E83" w:rsidRDefault="00F542A7" w:rsidP="00A052F9">
            <w:pPr>
              <w:rPr>
                <w:rFonts w:ascii="Verdana" w:hAnsi="Verdana"/>
                <w:snapToGrid w:val="0"/>
                <w:sz w:val="20"/>
                <w:szCs w:val="20"/>
              </w:rPr>
            </w:pPr>
          </w:p>
          <w:p w14:paraId="25D5F7F7"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14:paraId="1C9693A0" w14:textId="77777777"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14:paraId="57AA333F" w14:textId="77777777" w:rsidR="00F542A7" w:rsidRPr="00A31E83" w:rsidRDefault="00F542A7" w:rsidP="00A052F9">
            <w:pPr>
              <w:rPr>
                <w:rFonts w:ascii="Verdana" w:hAnsi="Verdana"/>
                <w:bCs/>
                <w:snapToGrid w:val="0"/>
                <w:sz w:val="20"/>
                <w:szCs w:val="20"/>
              </w:rPr>
            </w:pPr>
          </w:p>
        </w:tc>
      </w:tr>
      <w:tr w:rsidR="00F542A7" w:rsidRPr="00A31E83" w14:paraId="6A4AA996" w14:textId="77777777" w:rsidTr="00A22620">
        <w:tc>
          <w:tcPr>
            <w:tcW w:w="3556" w:type="dxa"/>
            <w:tcBorders>
              <w:top w:val="single" w:sz="8" w:space="0" w:color="000000"/>
              <w:left w:val="nil"/>
              <w:bottom w:val="single" w:sz="8" w:space="0" w:color="000000"/>
              <w:right w:val="single" w:sz="8" w:space="0" w:color="000000"/>
            </w:tcBorders>
            <w:vAlign w:val="center"/>
          </w:tcPr>
          <w:p w14:paraId="4AF99912" w14:textId="77777777" w:rsidR="00F542A7" w:rsidRPr="00A31E83" w:rsidRDefault="00F542A7" w:rsidP="00A052F9">
            <w:pPr>
              <w:rPr>
                <w:rFonts w:ascii="Verdana" w:hAnsi="Verdana"/>
                <w:snapToGrid w:val="0"/>
                <w:sz w:val="20"/>
                <w:szCs w:val="20"/>
              </w:rPr>
            </w:pPr>
          </w:p>
          <w:p w14:paraId="6472158A" w14:textId="77777777"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07B12C59" w14:textId="77777777"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14:paraId="32FF044F" w14:textId="77777777"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14:paraId="7C552A74" w14:textId="77777777"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14:paraId="4D58CCAA" w14:textId="77777777" w:rsidR="00F542A7" w:rsidRPr="00A31E83" w:rsidRDefault="00F542A7" w:rsidP="00912FC7">
      <w:pPr>
        <w:rPr>
          <w:rFonts w:ascii="Verdana" w:hAnsi="Verdana"/>
          <w:snapToGrid w:val="0"/>
          <w:sz w:val="20"/>
          <w:szCs w:val="20"/>
        </w:rPr>
      </w:pPr>
    </w:p>
    <w:p w14:paraId="62B0622F" w14:textId="77777777" w:rsidR="00F542A7" w:rsidRDefault="00F542A7" w:rsidP="00912FC7">
      <w:pPr>
        <w:rPr>
          <w:rFonts w:ascii="Verdana" w:hAnsi="Verdana"/>
          <w:snapToGrid w:val="0"/>
          <w:color w:val="0070C0"/>
          <w:sz w:val="20"/>
          <w:szCs w:val="20"/>
        </w:rPr>
      </w:pPr>
    </w:p>
    <w:p w14:paraId="23B38968" w14:textId="77777777" w:rsidR="009D582B" w:rsidRDefault="009D582B" w:rsidP="00912FC7">
      <w:pPr>
        <w:rPr>
          <w:rFonts w:ascii="Verdana" w:hAnsi="Verdana"/>
          <w:snapToGrid w:val="0"/>
          <w:color w:val="0070C0"/>
          <w:sz w:val="20"/>
          <w:szCs w:val="20"/>
        </w:rPr>
      </w:pPr>
    </w:p>
    <w:p w14:paraId="39AB1693" w14:textId="77777777" w:rsidR="00F542A7" w:rsidRPr="00A31E83" w:rsidRDefault="009C47F6" w:rsidP="00912FC7">
      <w:pPr>
        <w:rPr>
          <w:rFonts w:ascii="Verdana" w:hAnsi="Verdana"/>
          <w:b/>
          <w:snapToGrid w:val="0"/>
          <w:color w:val="660066"/>
          <w:sz w:val="20"/>
          <w:szCs w:val="20"/>
        </w:rPr>
      </w:pPr>
      <w:r>
        <w:rPr>
          <w:rFonts w:ascii="Verdana" w:hAnsi="Verdana"/>
          <w:b/>
          <w:snapToGrid w:val="0"/>
          <w:color w:val="660066"/>
          <w:sz w:val="20"/>
          <w:szCs w:val="20"/>
        </w:rPr>
        <w:t>3</w:t>
      </w:r>
      <w:r w:rsidR="00F542A7" w:rsidRPr="00A31E83">
        <w:rPr>
          <w:rFonts w:ascii="Verdana" w:hAnsi="Verdana"/>
          <w:b/>
          <w:snapToGrid w:val="0"/>
          <w:color w:val="660066"/>
          <w:sz w:val="20"/>
          <w:szCs w:val="20"/>
        </w:rPr>
        <w:t xml:space="preserve">.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45"/>
        <w:gridCol w:w="3117"/>
        <w:gridCol w:w="3302"/>
      </w:tblGrid>
      <w:tr w:rsidR="00F542A7" w:rsidRPr="00A31E83" w14:paraId="6024D965" w14:textId="77777777" w:rsidTr="000A59EF">
        <w:tc>
          <w:tcPr>
            <w:tcW w:w="3369" w:type="dxa"/>
            <w:tcBorders>
              <w:top w:val="single" w:sz="8" w:space="0" w:color="FFFFFF"/>
              <w:left w:val="single" w:sz="8" w:space="0" w:color="FFFFFF"/>
              <w:bottom w:val="nil"/>
              <w:right w:val="single" w:sz="8" w:space="0" w:color="FFFFFF"/>
            </w:tcBorders>
            <w:shd w:val="clear" w:color="auto" w:fill="660066"/>
          </w:tcPr>
          <w:p w14:paraId="738DDD4A" w14:textId="77777777"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14:paraId="246F628F" w14:textId="77777777" w:rsidR="00F542A7" w:rsidRPr="00A31E83" w:rsidRDefault="00F542A7" w:rsidP="00D41A6A">
            <w:pPr>
              <w:rPr>
                <w:rFonts w:ascii="Verdana" w:hAnsi="Verdana"/>
                <w:b/>
                <w:bCs/>
                <w:snapToGrid w:val="0"/>
                <w:color w:val="FFFFFF"/>
                <w:sz w:val="20"/>
                <w:szCs w:val="20"/>
              </w:rPr>
            </w:pPr>
          </w:p>
        </w:tc>
      </w:tr>
      <w:tr w:rsidR="00F542A7" w:rsidRPr="00A31E83" w14:paraId="0B97DBB5" w14:textId="77777777">
        <w:tc>
          <w:tcPr>
            <w:tcW w:w="3369" w:type="dxa"/>
            <w:tcBorders>
              <w:top w:val="nil"/>
              <w:left w:val="nil"/>
              <w:bottom w:val="single" w:sz="8" w:space="0" w:color="000000"/>
              <w:right w:val="single" w:sz="8" w:space="0" w:color="000000"/>
            </w:tcBorders>
            <w:vAlign w:val="center"/>
          </w:tcPr>
          <w:p w14:paraId="00B4E28B" w14:textId="77777777" w:rsidR="00F542A7" w:rsidRPr="00A31E83" w:rsidRDefault="00F542A7" w:rsidP="00D41A6A">
            <w:pPr>
              <w:rPr>
                <w:rFonts w:ascii="Verdana" w:hAnsi="Verdana"/>
                <w:snapToGrid w:val="0"/>
                <w:sz w:val="20"/>
                <w:szCs w:val="20"/>
              </w:rPr>
            </w:pPr>
          </w:p>
          <w:p w14:paraId="3663A2B9" w14:textId="77777777"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14:paraId="27665DD7" w14:textId="77777777"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14:paraId="1D2ABCC0" w14:textId="77777777" w:rsidR="00F542A7" w:rsidRPr="00A31E83" w:rsidRDefault="00F542A7" w:rsidP="00D41A6A">
            <w:pPr>
              <w:rPr>
                <w:rFonts w:ascii="Verdana" w:hAnsi="Verdana"/>
                <w:b/>
                <w:bCs/>
                <w:snapToGrid w:val="0"/>
                <w:sz w:val="20"/>
                <w:szCs w:val="20"/>
              </w:rPr>
            </w:pPr>
          </w:p>
        </w:tc>
      </w:tr>
      <w:tr w:rsidR="00BB1D9E" w:rsidRPr="00A31E83" w14:paraId="46756290" w14:textId="77777777">
        <w:tc>
          <w:tcPr>
            <w:tcW w:w="3369" w:type="dxa"/>
            <w:tcBorders>
              <w:top w:val="single" w:sz="8" w:space="0" w:color="000000"/>
              <w:left w:val="nil"/>
              <w:bottom w:val="single" w:sz="8" w:space="0" w:color="000000"/>
              <w:right w:val="single" w:sz="8" w:space="0" w:color="000000"/>
            </w:tcBorders>
            <w:vAlign w:val="center"/>
          </w:tcPr>
          <w:p w14:paraId="5BD46CF1" w14:textId="77777777" w:rsidR="00BB1D9E" w:rsidRPr="00A31E83" w:rsidRDefault="00BB1D9E" w:rsidP="00D41A6A">
            <w:pPr>
              <w:rPr>
                <w:rFonts w:ascii="Verdana" w:hAnsi="Verdana"/>
                <w:snapToGrid w:val="0"/>
                <w:sz w:val="20"/>
                <w:szCs w:val="20"/>
              </w:rPr>
            </w:pPr>
            <w:r>
              <w:rPr>
                <w:rFonts w:ascii="Verdana" w:hAnsi="Verdana"/>
                <w:snapToGrid w:val="0"/>
                <w:sz w:val="20"/>
                <w:szCs w:val="20"/>
              </w:rPr>
              <w:t xml:space="preserve">Main point of contact (please specify): </w:t>
            </w:r>
          </w:p>
        </w:tc>
        <w:tc>
          <w:tcPr>
            <w:tcW w:w="6945" w:type="dxa"/>
            <w:gridSpan w:val="2"/>
            <w:tcBorders>
              <w:top w:val="single" w:sz="8" w:space="0" w:color="000000"/>
              <w:left w:val="single" w:sz="8" w:space="0" w:color="000000"/>
              <w:bottom w:val="single" w:sz="8" w:space="0" w:color="000000"/>
              <w:right w:val="nil"/>
            </w:tcBorders>
            <w:vAlign w:val="center"/>
          </w:tcPr>
          <w:p w14:paraId="7F64509C" w14:textId="77777777" w:rsidR="00BB1D9E" w:rsidRPr="00A31E83" w:rsidRDefault="00BB1D9E" w:rsidP="00E14065">
            <w:pPr>
              <w:rPr>
                <w:rFonts w:ascii="Verdana" w:hAnsi="Verdana"/>
                <w:bCs/>
                <w:snapToGrid w:val="0"/>
                <w:sz w:val="20"/>
                <w:szCs w:val="20"/>
              </w:rPr>
            </w:pPr>
            <w:r>
              <w:rPr>
                <w:rFonts w:ascii="Verdana" w:hAnsi="Verdana"/>
                <w:bCs/>
                <w:snapToGrid w:val="0"/>
                <w:sz w:val="20"/>
                <w:szCs w:val="20"/>
              </w:rPr>
              <w:t>Y/N:</w:t>
            </w:r>
          </w:p>
        </w:tc>
      </w:tr>
      <w:tr w:rsidR="00F542A7" w:rsidRPr="00A31E83" w14:paraId="076EFA00" w14:textId="77777777">
        <w:tc>
          <w:tcPr>
            <w:tcW w:w="3369" w:type="dxa"/>
            <w:tcBorders>
              <w:top w:val="single" w:sz="8" w:space="0" w:color="000000"/>
              <w:left w:val="nil"/>
              <w:bottom w:val="single" w:sz="8" w:space="0" w:color="000000"/>
              <w:right w:val="single" w:sz="8" w:space="0" w:color="000000"/>
            </w:tcBorders>
            <w:vAlign w:val="center"/>
          </w:tcPr>
          <w:p w14:paraId="20530BC0" w14:textId="77777777" w:rsidR="00F542A7" w:rsidRPr="00A31E83" w:rsidRDefault="00F542A7" w:rsidP="00D41A6A">
            <w:pPr>
              <w:rPr>
                <w:rFonts w:ascii="Verdana" w:hAnsi="Verdana"/>
                <w:snapToGrid w:val="0"/>
                <w:sz w:val="20"/>
                <w:szCs w:val="20"/>
              </w:rPr>
            </w:pPr>
          </w:p>
          <w:p w14:paraId="2CF68BA2"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14:paraId="09579940"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009EE619" w14:textId="77777777" w:rsidR="00F542A7" w:rsidRPr="00A31E83" w:rsidRDefault="00F542A7" w:rsidP="00E14065">
            <w:pPr>
              <w:rPr>
                <w:rFonts w:ascii="Verdana" w:hAnsi="Verdana"/>
                <w:bCs/>
                <w:snapToGrid w:val="0"/>
                <w:sz w:val="20"/>
                <w:szCs w:val="20"/>
              </w:rPr>
            </w:pPr>
          </w:p>
          <w:p w14:paraId="6AEE093F" w14:textId="77777777" w:rsidR="00F542A7" w:rsidRPr="00A31E83" w:rsidRDefault="00F542A7" w:rsidP="00E14065">
            <w:pPr>
              <w:rPr>
                <w:rFonts w:ascii="Verdana" w:hAnsi="Verdana"/>
                <w:bCs/>
                <w:snapToGrid w:val="0"/>
                <w:sz w:val="20"/>
                <w:szCs w:val="20"/>
              </w:rPr>
            </w:pPr>
          </w:p>
          <w:p w14:paraId="48E5B09F" w14:textId="77777777" w:rsidR="00F542A7" w:rsidRPr="00A31E83" w:rsidRDefault="00F542A7" w:rsidP="00E14065">
            <w:pPr>
              <w:rPr>
                <w:rFonts w:ascii="Verdana" w:hAnsi="Verdana"/>
                <w:bCs/>
                <w:snapToGrid w:val="0"/>
                <w:sz w:val="20"/>
                <w:szCs w:val="20"/>
              </w:rPr>
            </w:pPr>
          </w:p>
          <w:p w14:paraId="2EB59702" w14:textId="77777777" w:rsidR="00F542A7" w:rsidRPr="00A31E83" w:rsidRDefault="00F542A7" w:rsidP="00E14065">
            <w:pPr>
              <w:rPr>
                <w:rFonts w:ascii="Verdana" w:hAnsi="Verdana"/>
                <w:bCs/>
                <w:snapToGrid w:val="0"/>
                <w:sz w:val="20"/>
                <w:szCs w:val="20"/>
              </w:rPr>
            </w:pPr>
          </w:p>
        </w:tc>
      </w:tr>
      <w:tr w:rsidR="00F542A7" w:rsidRPr="00A31E83" w14:paraId="48880F71" w14:textId="77777777">
        <w:tc>
          <w:tcPr>
            <w:tcW w:w="3369" w:type="dxa"/>
            <w:tcBorders>
              <w:top w:val="single" w:sz="8" w:space="0" w:color="000000"/>
              <w:left w:val="nil"/>
              <w:bottom w:val="single" w:sz="8" w:space="0" w:color="000000"/>
              <w:right w:val="single" w:sz="8" w:space="0" w:color="000000"/>
            </w:tcBorders>
            <w:vAlign w:val="center"/>
          </w:tcPr>
          <w:p w14:paraId="47799669" w14:textId="77777777" w:rsidR="00F542A7" w:rsidRPr="00A31E83" w:rsidRDefault="00F542A7" w:rsidP="00D41A6A">
            <w:pPr>
              <w:rPr>
                <w:rFonts w:ascii="Verdana" w:hAnsi="Verdana"/>
                <w:snapToGrid w:val="0"/>
                <w:sz w:val="20"/>
                <w:szCs w:val="20"/>
              </w:rPr>
            </w:pPr>
          </w:p>
          <w:p w14:paraId="1E8C0DC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14:paraId="7DF8E6F3" w14:textId="77777777"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14:paraId="50C0F4CF"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7C7ED8" w14:textId="77777777" w:rsidR="00F542A7" w:rsidRPr="00A31E83" w:rsidRDefault="00F542A7" w:rsidP="00E14065">
            <w:pPr>
              <w:rPr>
                <w:rFonts w:ascii="Verdana" w:hAnsi="Verdana"/>
                <w:bCs/>
                <w:snapToGrid w:val="0"/>
                <w:sz w:val="20"/>
                <w:szCs w:val="20"/>
              </w:rPr>
            </w:pPr>
          </w:p>
          <w:p w14:paraId="641AEF8C" w14:textId="77777777"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14:paraId="7864A7D8" w14:textId="77777777" w:rsidR="00F542A7" w:rsidRPr="00A31E83" w:rsidRDefault="00F542A7" w:rsidP="00D41A6A">
            <w:pPr>
              <w:rPr>
                <w:rFonts w:ascii="Verdana" w:hAnsi="Verdana"/>
                <w:bCs/>
                <w:snapToGrid w:val="0"/>
                <w:sz w:val="20"/>
                <w:szCs w:val="20"/>
              </w:rPr>
            </w:pPr>
          </w:p>
        </w:tc>
      </w:tr>
      <w:tr w:rsidR="00F542A7" w:rsidRPr="00A31E83" w14:paraId="52D7EFD3" w14:textId="77777777">
        <w:tc>
          <w:tcPr>
            <w:tcW w:w="3369" w:type="dxa"/>
            <w:tcBorders>
              <w:top w:val="single" w:sz="8" w:space="0" w:color="000000"/>
              <w:left w:val="nil"/>
              <w:bottom w:val="single" w:sz="8" w:space="0" w:color="000000"/>
              <w:right w:val="single" w:sz="8" w:space="0" w:color="000000"/>
            </w:tcBorders>
            <w:vAlign w:val="center"/>
          </w:tcPr>
          <w:p w14:paraId="26C53333" w14:textId="77777777" w:rsidR="00F542A7" w:rsidRPr="00A31E83" w:rsidRDefault="00F542A7" w:rsidP="00D41A6A">
            <w:pPr>
              <w:rPr>
                <w:rFonts w:ascii="Verdana" w:hAnsi="Verdana"/>
                <w:snapToGrid w:val="0"/>
                <w:sz w:val="20"/>
                <w:szCs w:val="20"/>
              </w:rPr>
            </w:pPr>
          </w:p>
          <w:p w14:paraId="7649FA8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14:paraId="0F1BEB93"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14:paraId="3D292F9C"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701438E7" w14:textId="77777777" w:rsidR="00F542A7" w:rsidRPr="00A31E83" w:rsidRDefault="00F542A7" w:rsidP="00D41A6A">
            <w:pPr>
              <w:rPr>
                <w:rFonts w:ascii="Verdana" w:hAnsi="Verdana"/>
                <w:bCs/>
                <w:snapToGrid w:val="0"/>
                <w:sz w:val="20"/>
                <w:szCs w:val="20"/>
              </w:rPr>
            </w:pPr>
          </w:p>
        </w:tc>
      </w:tr>
      <w:tr w:rsidR="00F542A7" w:rsidRPr="00A31E83" w14:paraId="32957735" w14:textId="77777777">
        <w:tc>
          <w:tcPr>
            <w:tcW w:w="3369" w:type="dxa"/>
            <w:tcBorders>
              <w:top w:val="single" w:sz="8" w:space="0" w:color="000000"/>
              <w:left w:val="nil"/>
              <w:bottom w:val="single" w:sz="8" w:space="0" w:color="000000"/>
              <w:right w:val="single" w:sz="8" w:space="0" w:color="000000"/>
            </w:tcBorders>
            <w:vAlign w:val="center"/>
          </w:tcPr>
          <w:p w14:paraId="41185FDF" w14:textId="77777777" w:rsidR="00F542A7" w:rsidRPr="00A31E83" w:rsidRDefault="00F542A7" w:rsidP="00D41A6A">
            <w:pPr>
              <w:rPr>
                <w:rFonts w:ascii="Verdana" w:hAnsi="Verdana"/>
                <w:snapToGrid w:val="0"/>
                <w:sz w:val="20"/>
                <w:szCs w:val="20"/>
              </w:rPr>
            </w:pPr>
          </w:p>
          <w:p w14:paraId="5F22CF44"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14:paraId="55765B10" w14:textId="77777777"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14:paraId="38905C37" w14:textId="77777777"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52E76E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14:paraId="4C3C4EFF" w14:textId="77777777">
        <w:tc>
          <w:tcPr>
            <w:tcW w:w="3369" w:type="dxa"/>
            <w:tcBorders>
              <w:top w:val="single" w:sz="8" w:space="0" w:color="000000"/>
              <w:left w:val="nil"/>
              <w:bottom w:val="single" w:sz="8" w:space="0" w:color="000000"/>
              <w:right w:val="single" w:sz="8" w:space="0" w:color="000000"/>
            </w:tcBorders>
            <w:vAlign w:val="center"/>
          </w:tcPr>
          <w:p w14:paraId="2B0AF190" w14:textId="77777777" w:rsidR="00F542A7" w:rsidRPr="00A31E83" w:rsidRDefault="00F542A7" w:rsidP="00E14065">
            <w:pPr>
              <w:rPr>
                <w:rFonts w:ascii="Verdana" w:hAnsi="Verdana"/>
                <w:snapToGrid w:val="0"/>
                <w:sz w:val="20"/>
                <w:szCs w:val="20"/>
              </w:rPr>
            </w:pPr>
          </w:p>
          <w:p w14:paraId="5DE1FBD3" w14:textId="77777777"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14:paraId="4186B7AD" w14:textId="77777777"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14:paraId="68414282" w14:textId="77777777" w:rsidR="00F542A7" w:rsidRPr="00A31E83" w:rsidRDefault="00F542A7" w:rsidP="00D41A6A">
            <w:pPr>
              <w:rPr>
                <w:rFonts w:ascii="Verdana" w:hAnsi="Verdana"/>
                <w:b/>
                <w:bCs/>
                <w:snapToGrid w:val="0"/>
                <w:sz w:val="20"/>
                <w:szCs w:val="20"/>
              </w:rPr>
            </w:pPr>
          </w:p>
          <w:p w14:paraId="2AA16D30" w14:textId="77777777" w:rsidR="00F542A7" w:rsidRPr="00A31E83" w:rsidRDefault="00F542A7" w:rsidP="00D41A6A">
            <w:pPr>
              <w:rPr>
                <w:rFonts w:ascii="Verdana" w:hAnsi="Verdana"/>
                <w:b/>
                <w:bCs/>
                <w:snapToGrid w:val="0"/>
                <w:sz w:val="20"/>
                <w:szCs w:val="20"/>
              </w:rPr>
            </w:pPr>
          </w:p>
          <w:p w14:paraId="0DE69CDD" w14:textId="77777777" w:rsidR="00F542A7" w:rsidRPr="00A31E83" w:rsidRDefault="00F542A7" w:rsidP="00D41A6A">
            <w:pPr>
              <w:rPr>
                <w:rFonts w:ascii="Verdana" w:hAnsi="Verdana"/>
                <w:b/>
                <w:bCs/>
                <w:snapToGrid w:val="0"/>
                <w:sz w:val="20"/>
                <w:szCs w:val="20"/>
              </w:rPr>
            </w:pPr>
          </w:p>
          <w:p w14:paraId="631C7644" w14:textId="77777777" w:rsidR="00F542A7" w:rsidRPr="00A31E83" w:rsidRDefault="00F542A7" w:rsidP="00D41A6A">
            <w:pPr>
              <w:rPr>
                <w:rFonts w:ascii="Verdana" w:hAnsi="Verdana"/>
                <w:b/>
                <w:bCs/>
                <w:snapToGrid w:val="0"/>
                <w:sz w:val="20"/>
                <w:szCs w:val="20"/>
              </w:rPr>
            </w:pPr>
          </w:p>
          <w:p w14:paraId="55F20071" w14:textId="77777777" w:rsidR="00F542A7" w:rsidRPr="00A31E83" w:rsidRDefault="00F542A7" w:rsidP="00D41A6A">
            <w:pPr>
              <w:rPr>
                <w:rFonts w:ascii="Verdana" w:hAnsi="Verdana"/>
                <w:b/>
                <w:bCs/>
                <w:snapToGrid w:val="0"/>
                <w:sz w:val="20"/>
                <w:szCs w:val="20"/>
              </w:rPr>
            </w:pPr>
          </w:p>
          <w:p w14:paraId="4007E4EA" w14:textId="77777777" w:rsidR="00F542A7" w:rsidRPr="00A31E83" w:rsidRDefault="00F542A7" w:rsidP="00D41A6A">
            <w:pPr>
              <w:rPr>
                <w:rFonts w:ascii="Verdana" w:hAnsi="Verdana"/>
                <w:b/>
                <w:bCs/>
                <w:snapToGrid w:val="0"/>
                <w:sz w:val="20"/>
                <w:szCs w:val="20"/>
              </w:rPr>
            </w:pPr>
          </w:p>
          <w:p w14:paraId="09E5B423" w14:textId="77777777" w:rsidR="00F542A7" w:rsidRPr="00A31E83" w:rsidRDefault="00F542A7" w:rsidP="00D41A6A">
            <w:pPr>
              <w:rPr>
                <w:rFonts w:ascii="Verdana" w:hAnsi="Verdana"/>
                <w:b/>
                <w:bCs/>
                <w:snapToGrid w:val="0"/>
                <w:sz w:val="20"/>
                <w:szCs w:val="20"/>
              </w:rPr>
            </w:pPr>
          </w:p>
        </w:tc>
      </w:tr>
    </w:tbl>
    <w:p w14:paraId="40AF73E3" w14:textId="77777777" w:rsidR="00F542A7" w:rsidRPr="00A31E83" w:rsidRDefault="00F542A7" w:rsidP="00912FC7">
      <w:pPr>
        <w:rPr>
          <w:rFonts w:ascii="Verdana" w:hAnsi="Verdana"/>
          <w:b/>
          <w:sz w:val="20"/>
          <w:szCs w:val="20"/>
        </w:rPr>
      </w:pPr>
    </w:p>
    <w:p w14:paraId="25FDB0D8" w14:textId="77777777" w:rsidR="00C3551D" w:rsidRDefault="00C3551D" w:rsidP="00912FC7">
      <w:pPr>
        <w:rPr>
          <w:rFonts w:ascii="Verdana" w:hAnsi="Verdana"/>
          <w:b/>
          <w:color w:val="000099"/>
          <w:sz w:val="20"/>
          <w:szCs w:val="20"/>
        </w:rPr>
      </w:pPr>
    </w:p>
    <w:p w14:paraId="10761F18" w14:textId="77777777" w:rsidR="009D582B" w:rsidRPr="00A31E83" w:rsidRDefault="009D582B" w:rsidP="00912FC7">
      <w:pPr>
        <w:rPr>
          <w:rFonts w:ascii="Verdana" w:hAnsi="Verdana"/>
          <w:b/>
          <w:color w:val="000099"/>
          <w:sz w:val="20"/>
          <w:szCs w:val="20"/>
        </w:rPr>
      </w:pPr>
    </w:p>
    <w:p w14:paraId="1E93A048" w14:textId="77777777" w:rsidR="00F542A7" w:rsidRPr="00A31E83" w:rsidRDefault="00BB1D9E" w:rsidP="003722E7">
      <w:pPr>
        <w:rPr>
          <w:rFonts w:ascii="Verdana" w:hAnsi="Verdana"/>
          <w:b/>
          <w:snapToGrid w:val="0"/>
          <w:color w:val="660066"/>
          <w:sz w:val="20"/>
          <w:szCs w:val="20"/>
        </w:rPr>
      </w:pPr>
      <w:r>
        <w:rPr>
          <w:rFonts w:ascii="Verdana" w:hAnsi="Verdana"/>
          <w:b/>
          <w:snapToGrid w:val="0"/>
          <w:color w:val="660066"/>
          <w:sz w:val="20"/>
          <w:szCs w:val="20"/>
        </w:rPr>
        <w:t>4</w:t>
      </w:r>
      <w:r w:rsidR="00F542A7" w:rsidRPr="00A31E83">
        <w:rPr>
          <w:rFonts w:ascii="Verdana" w:hAnsi="Verdana"/>
          <w:b/>
          <w:snapToGrid w:val="0"/>
          <w:color w:val="660066"/>
          <w:sz w:val="20"/>
          <w:szCs w:val="20"/>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371"/>
        <w:gridCol w:w="5293"/>
      </w:tblGrid>
      <w:tr w:rsidR="00F542A7" w:rsidRPr="00A31E83" w14:paraId="051B85D0"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2078A55A" w14:textId="77777777"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14:paraId="4F6C3434" w14:textId="77777777" w:rsidR="00F542A7" w:rsidRPr="00A31E83" w:rsidRDefault="00F542A7" w:rsidP="00D41A6A">
            <w:pPr>
              <w:rPr>
                <w:rFonts w:ascii="Verdana" w:hAnsi="Verdana"/>
                <w:b/>
                <w:bCs/>
                <w:snapToGrid w:val="0"/>
                <w:color w:val="FFFFFF"/>
                <w:sz w:val="20"/>
                <w:szCs w:val="20"/>
              </w:rPr>
            </w:pPr>
          </w:p>
        </w:tc>
      </w:tr>
      <w:tr w:rsidR="00F542A7" w:rsidRPr="00A31E83" w14:paraId="32C8ACC7" w14:textId="77777777" w:rsidTr="0046381D">
        <w:tc>
          <w:tcPr>
            <w:tcW w:w="4644" w:type="dxa"/>
            <w:tcBorders>
              <w:top w:val="nil"/>
              <w:left w:val="nil"/>
              <w:bottom w:val="single" w:sz="8" w:space="0" w:color="000000"/>
              <w:right w:val="single" w:sz="8" w:space="0" w:color="000000"/>
            </w:tcBorders>
            <w:vAlign w:val="center"/>
          </w:tcPr>
          <w:p w14:paraId="0BE924A7" w14:textId="77777777"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14:paraId="0A2FD4F7" w14:textId="77777777" w:rsidR="00F542A7" w:rsidRPr="00A31E83" w:rsidRDefault="00F542A7" w:rsidP="00C4215C">
            <w:pPr>
              <w:rPr>
                <w:rFonts w:ascii="Verdana" w:hAnsi="Verdana"/>
                <w:snapToGrid w:val="0"/>
                <w:sz w:val="20"/>
                <w:szCs w:val="20"/>
              </w:rPr>
            </w:pPr>
          </w:p>
          <w:p w14:paraId="6809C758" w14:textId="77777777" w:rsidR="00F542A7" w:rsidRPr="00A31E83" w:rsidRDefault="00F542A7" w:rsidP="00C4215C">
            <w:pPr>
              <w:rPr>
                <w:rFonts w:ascii="Verdana" w:hAnsi="Verdana"/>
                <w:bCs/>
                <w:snapToGrid w:val="0"/>
                <w:sz w:val="20"/>
                <w:szCs w:val="20"/>
              </w:rPr>
            </w:pPr>
          </w:p>
        </w:tc>
        <w:tc>
          <w:tcPr>
            <w:tcW w:w="5670" w:type="dxa"/>
            <w:tcBorders>
              <w:top w:val="nil"/>
              <w:left w:val="single" w:sz="8" w:space="0" w:color="000000"/>
              <w:bottom w:val="single" w:sz="8" w:space="0" w:color="000000"/>
              <w:right w:val="nil"/>
            </w:tcBorders>
            <w:vAlign w:val="center"/>
          </w:tcPr>
          <w:p w14:paraId="5A315CF9" w14:textId="77777777"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D23BAB" w:rsidRPr="00A31E83" w14:paraId="1E8BF972" w14:textId="77777777" w:rsidTr="0046381D">
        <w:tc>
          <w:tcPr>
            <w:tcW w:w="4644" w:type="dxa"/>
            <w:tcBorders>
              <w:top w:val="nil"/>
              <w:left w:val="nil"/>
              <w:bottom w:val="single" w:sz="8" w:space="0" w:color="000000"/>
              <w:right w:val="single" w:sz="8" w:space="0" w:color="000000"/>
            </w:tcBorders>
            <w:vAlign w:val="center"/>
          </w:tcPr>
          <w:p w14:paraId="57990C7B" w14:textId="77777777" w:rsidR="00D23BAB" w:rsidRPr="00A31E83" w:rsidRDefault="00976139" w:rsidP="00C4215C">
            <w:pPr>
              <w:rPr>
                <w:rFonts w:ascii="Verdana" w:hAnsi="Verdana"/>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(if known)</w:t>
            </w:r>
          </w:p>
        </w:tc>
        <w:tc>
          <w:tcPr>
            <w:tcW w:w="5670" w:type="dxa"/>
            <w:tcBorders>
              <w:top w:val="nil"/>
              <w:left w:val="single" w:sz="8" w:space="0" w:color="000000"/>
              <w:bottom w:val="single" w:sz="8" w:space="0" w:color="000000"/>
              <w:right w:val="nil"/>
            </w:tcBorders>
            <w:vAlign w:val="center"/>
          </w:tcPr>
          <w:p w14:paraId="2580C1BF" w14:textId="77777777" w:rsidR="00D23BAB" w:rsidRPr="002F3B22" w:rsidRDefault="00D23BAB" w:rsidP="003628C6">
            <w:pPr>
              <w:rPr>
                <w:rFonts w:ascii="Verdana" w:hAnsi="Verdana"/>
                <w:b/>
                <w:bCs/>
                <w:snapToGrid w:val="0"/>
                <w:sz w:val="20"/>
                <w:szCs w:val="20"/>
              </w:rPr>
            </w:pPr>
            <w:r w:rsidRPr="002F3B22">
              <w:rPr>
                <w:rFonts w:ascii="Verdana" w:hAnsi="Verdana"/>
                <w:b/>
                <w:bCs/>
                <w:snapToGrid w:val="0"/>
                <w:sz w:val="20"/>
                <w:szCs w:val="20"/>
              </w:rPr>
              <w:t>Eircode</w:t>
            </w:r>
            <w:r w:rsidR="00BB1D9E" w:rsidRPr="002F3B22">
              <w:rPr>
                <w:rFonts w:ascii="Verdana" w:hAnsi="Verdana"/>
                <w:b/>
                <w:bCs/>
                <w:snapToGrid w:val="0"/>
                <w:sz w:val="20"/>
                <w:szCs w:val="20"/>
              </w:rPr>
              <w:t xml:space="preserve"> (must be provided)</w:t>
            </w:r>
            <w:r w:rsidRPr="002F3B22">
              <w:rPr>
                <w:rFonts w:ascii="Verdana" w:hAnsi="Verdana"/>
                <w:b/>
                <w:bCs/>
                <w:snapToGrid w:val="0"/>
                <w:sz w:val="20"/>
                <w:szCs w:val="20"/>
              </w:rPr>
              <w:t>:</w:t>
            </w:r>
          </w:p>
          <w:p w14:paraId="579587EA" w14:textId="77777777" w:rsidR="00D23BAB" w:rsidRPr="00A31E83" w:rsidRDefault="00D23BAB" w:rsidP="003628C6">
            <w:pPr>
              <w:rPr>
                <w:rFonts w:ascii="Verdana" w:hAnsi="Verdana"/>
                <w:bCs/>
                <w:snapToGrid w:val="0"/>
                <w:sz w:val="20"/>
                <w:szCs w:val="20"/>
              </w:rPr>
            </w:pPr>
          </w:p>
        </w:tc>
      </w:tr>
      <w:tr w:rsidR="00F542A7" w:rsidRPr="00A31E83" w14:paraId="56A6E316" w14:textId="77777777" w:rsidTr="0046381D">
        <w:tc>
          <w:tcPr>
            <w:tcW w:w="4644" w:type="dxa"/>
            <w:tcBorders>
              <w:top w:val="single" w:sz="8" w:space="0" w:color="000000"/>
              <w:left w:val="nil"/>
              <w:bottom w:val="single" w:sz="8" w:space="0" w:color="000000"/>
              <w:right w:val="single" w:sz="8" w:space="0" w:color="000000"/>
            </w:tcBorders>
            <w:vAlign w:val="center"/>
          </w:tcPr>
          <w:p w14:paraId="7AED514B" w14:textId="77777777" w:rsidR="00F542A7" w:rsidRPr="00A31E83" w:rsidRDefault="00F542A7" w:rsidP="00D41A6A">
            <w:pPr>
              <w:rPr>
                <w:rFonts w:ascii="Verdana" w:hAnsi="Verdana"/>
                <w:snapToGrid w:val="0"/>
                <w:sz w:val="20"/>
                <w:szCs w:val="20"/>
              </w:rPr>
            </w:pPr>
          </w:p>
          <w:p w14:paraId="7D54A400"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14:paraId="33249AA6" w14:textId="77777777"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E4D9585" w14:textId="77777777" w:rsidR="00F542A7" w:rsidRPr="00A31E83" w:rsidRDefault="00F542A7" w:rsidP="00421907">
            <w:pPr>
              <w:rPr>
                <w:rFonts w:ascii="Verdana" w:hAnsi="Verdana"/>
                <w:bCs/>
                <w:snapToGrid w:val="0"/>
                <w:sz w:val="20"/>
                <w:szCs w:val="20"/>
              </w:rPr>
            </w:pPr>
          </w:p>
          <w:p w14:paraId="216DC02C"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14:paraId="0A721BF3" w14:textId="77777777" w:rsidR="00F542A7" w:rsidRPr="00A31E83" w:rsidRDefault="00F542A7" w:rsidP="003628C6">
            <w:pPr>
              <w:rPr>
                <w:rFonts w:ascii="Verdana" w:hAnsi="Verdana"/>
                <w:bCs/>
                <w:snapToGrid w:val="0"/>
                <w:sz w:val="20"/>
                <w:szCs w:val="20"/>
              </w:rPr>
            </w:pPr>
          </w:p>
        </w:tc>
      </w:tr>
      <w:tr w:rsidR="00A36000" w:rsidRPr="00A31E83" w14:paraId="1640D756" w14:textId="77777777" w:rsidTr="0046381D">
        <w:tc>
          <w:tcPr>
            <w:tcW w:w="4644" w:type="dxa"/>
            <w:tcBorders>
              <w:top w:val="single" w:sz="8" w:space="0" w:color="000000"/>
              <w:left w:val="nil"/>
              <w:bottom w:val="single" w:sz="8" w:space="0" w:color="000000"/>
              <w:right w:val="single" w:sz="8" w:space="0" w:color="000000"/>
            </w:tcBorders>
            <w:vAlign w:val="center"/>
          </w:tcPr>
          <w:p w14:paraId="1B7FC1EC" w14:textId="77777777" w:rsidR="00A36000" w:rsidRDefault="00A36000" w:rsidP="00D41A6A">
            <w:pPr>
              <w:rPr>
                <w:rFonts w:ascii="Verdana" w:hAnsi="Verdana"/>
                <w:snapToGrid w:val="0"/>
                <w:sz w:val="20"/>
                <w:szCs w:val="20"/>
              </w:rPr>
            </w:pPr>
            <w:r>
              <w:rPr>
                <w:rFonts w:ascii="Verdana" w:hAnsi="Verdana"/>
                <w:snapToGrid w:val="0"/>
                <w:sz w:val="20"/>
                <w:szCs w:val="20"/>
              </w:rPr>
              <w:t>Previous use: (if different)</w:t>
            </w:r>
          </w:p>
          <w:p w14:paraId="0F3F394E" w14:textId="77777777" w:rsidR="00A36000" w:rsidRDefault="00A36000" w:rsidP="00D41A6A">
            <w:pPr>
              <w:rPr>
                <w:rFonts w:ascii="Verdana" w:hAnsi="Verdana"/>
                <w:snapToGrid w:val="0"/>
                <w:sz w:val="20"/>
                <w:szCs w:val="20"/>
              </w:rPr>
            </w:pPr>
          </w:p>
          <w:p w14:paraId="0B17524A" w14:textId="63003F0D" w:rsidR="00A36000" w:rsidRPr="00A31E83" w:rsidRDefault="00A36000" w:rsidP="00D41A6A">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14:paraId="18BC98DB" w14:textId="77777777" w:rsidR="00A36000" w:rsidRPr="00A31E83" w:rsidRDefault="00A36000" w:rsidP="00421907">
            <w:pPr>
              <w:rPr>
                <w:rFonts w:ascii="Verdana" w:hAnsi="Verdana"/>
                <w:bCs/>
                <w:snapToGrid w:val="0"/>
                <w:sz w:val="20"/>
                <w:szCs w:val="20"/>
              </w:rPr>
            </w:pPr>
          </w:p>
        </w:tc>
      </w:tr>
    </w:tbl>
    <w:p w14:paraId="5B62AA78" w14:textId="77777777" w:rsidR="00F542A7" w:rsidRDefault="00F542A7" w:rsidP="00912FC7">
      <w:pPr>
        <w:rPr>
          <w:rFonts w:ascii="Verdana" w:hAnsi="Verdana"/>
          <w:snapToGrid w:val="0"/>
          <w:sz w:val="20"/>
          <w:szCs w:val="20"/>
        </w:rPr>
      </w:pPr>
    </w:p>
    <w:p w14:paraId="73329183" w14:textId="77777777" w:rsidR="009D582B" w:rsidRPr="00A31E83" w:rsidRDefault="009D582B" w:rsidP="00912FC7">
      <w:pPr>
        <w:rPr>
          <w:rFonts w:ascii="Verdana" w:hAnsi="Verdana"/>
          <w:snapToGrid w:val="0"/>
          <w:sz w:val="20"/>
          <w:szCs w:val="20"/>
        </w:rPr>
      </w:pPr>
    </w:p>
    <w:p w14:paraId="76053936" w14:textId="77777777" w:rsidR="00DF2C56" w:rsidRDefault="00DF2C56" w:rsidP="00912FC7">
      <w:pPr>
        <w:rPr>
          <w:rFonts w:ascii="Verdana" w:hAnsi="Verdana"/>
          <w:b/>
          <w:snapToGrid w:val="0"/>
          <w:color w:val="660066"/>
          <w:sz w:val="20"/>
          <w:szCs w:val="20"/>
        </w:rPr>
      </w:pPr>
    </w:p>
    <w:p w14:paraId="4170B8BD"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5</w:t>
      </w:r>
      <w:r w:rsidR="00F542A7" w:rsidRPr="00A31E83">
        <w:rPr>
          <w:rFonts w:ascii="Verdana" w:hAnsi="Verdana"/>
          <w:b/>
          <w:snapToGrid w:val="0"/>
          <w:color w:val="660066"/>
          <w:sz w:val="20"/>
          <w:szCs w:val="20"/>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60"/>
        <w:gridCol w:w="2542"/>
        <w:gridCol w:w="1318"/>
        <w:gridCol w:w="2150"/>
        <w:gridCol w:w="1794"/>
      </w:tblGrid>
      <w:tr w:rsidR="00F542A7" w:rsidRPr="00A31E83" w14:paraId="0D8577BC" w14:textId="77777777" w:rsidTr="00BF3089">
        <w:tc>
          <w:tcPr>
            <w:tcW w:w="1951" w:type="dxa"/>
            <w:tcBorders>
              <w:top w:val="single" w:sz="8" w:space="0" w:color="FFFFFF"/>
              <w:left w:val="single" w:sz="8" w:space="0" w:color="FFFFFF"/>
              <w:bottom w:val="nil"/>
              <w:right w:val="single" w:sz="8" w:space="0" w:color="FFFFFF"/>
            </w:tcBorders>
            <w:shd w:val="clear" w:color="auto" w:fill="660066"/>
          </w:tcPr>
          <w:p w14:paraId="1C6C08B3" w14:textId="77777777"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14:paraId="77966CED" w14:textId="77777777"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60DDBF40"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14:paraId="35FEDD88"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14:paraId="57CE2F06" w14:textId="77777777">
        <w:tc>
          <w:tcPr>
            <w:tcW w:w="1951" w:type="dxa"/>
            <w:vMerge w:val="restart"/>
            <w:tcBorders>
              <w:top w:val="nil"/>
              <w:left w:val="nil"/>
              <w:right w:val="single" w:sz="8" w:space="0" w:color="000000"/>
            </w:tcBorders>
            <w:vAlign w:val="center"/>
          </w:tcPr>
          <w:p w14:paraId="544F2C28" w14:textId="77777777" w:rsidR="00F542A7" w:rsidRPr="00A31E83" w:rsidRDefault="00F542A7" w:rsidP="00D41A6A">
            <w:pPr>
              <w:rPr>
                <w:rFonts w:ascii="Verdana" w:hAnsi="Verdana"/>
                <w:snapToGrid w:val="0"/>
                <w:sz w:val="20"/>
                <w:szCs w:val="20"/>
              </w:rPr>
            </w:pPr>
          </w:p>
          <w:p w14:paraId="7C5DD198" w14:textId="77777777"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14:paraId="363EB6F8"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1EFE2096" w14:textId="77777777" w:rsidR="00F542A7" w:rsidRPr="00A31E83" w:rsidRDefault="00F542A7" w:rsidP="00D41A6A">
            <w:pPr>
              <w:rPr>
                <w:rFonts w:ascii="Verdana" w:hAnsi="Verdana"/>
                <w:bCs/>
                <w:snapToGrid w:val="0"/>
                <w:sz w:val="20"/>
                <w:szCs w:val="20"/>
              </w:rPr>
            </w:pPr>
          </w:p>
          <w:p w14:paraId="1634E1D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14:paraId="05C8328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C45F99E"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5386072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14:paraId="46619A32" w14:textId="77777777">
        <w:tc>
          <w:tcPr>
            <w:tcW w:w="1951" w:type="dxa"/>
            <w:vMerge/>
            <w:tcBorders>
              <w:left w:val="nil"/>
              <w:right w:val="single" w:sz="8" w:space="0" w:color="000000"/>
            </w:tcBorders>
            <w:vAlign w:val="center"/>
          </w:tcPr>
          <w:p w14:paraId="1BEEE5AE"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36EDF849" w14:textId="77777777" w:rsidR="00F542A7" w:rsidRPr="00A31E83" w:rsidRDefault="00F542A7" w:rsidP="00D41A6A">
            <w:pPr>
              <w:rPr>
                <w:rFonts w:ascii="Verdana" w:hAnsi="Verdana"/>
                <w:bCs/>
                <w:snapToGrid w:val="0"/>
                <w:sz w:val="20"/>
                <w:szCs w:val="20"/>
              </w:rPr>
            </w:pPr>
          </w:p>
          <w:p w14:paraId="625AEB9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14:paraId="550C453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2C713A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3A4A1057" w14:textId="77777777" w:rsidR="00F542A7" w:rsidRPr="00A31E83" w:rsidRDefault="00F542A7" w:rsidP="00D41A6A">
            <w:pPr>
              <w:rPr>
                <w:rFonts w:ascii="Verdana" w:hAnsi="Verdana"/>
                <w:bCs/>
                <w:snapToGrid w:val="0"/>
                <w:sz w:val="20"/>
                <w:szCs w:val="20"/>
              </w:rPr>
            </w:pPr>
          </w:p>
        </w:tc>
      </w:tr>
      <w:tr w:rsidR="00F542A7" w:rsidRPr="00A31E83" w14:paraId="4E3E5B75" w14:textId="77777777">
        <w:tc>
          <w:tcPr>
            <w:tcW w:w="1951" w:type="dxa"/>
            <w:vMerge/>
            <w:tcBorders>
              <w:left w:val="nil"/>
              <w:right w:val="single" w:sz="8" w:space="0" w:color="000000"/>
            </w:tcBorders>
            <w:vAlign w:val="center"/>
          </w:tcPr>
          <w:p w14:paraId="296539AC"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2B62363B" w14:textId="77777777" w:rsidR="00F542A7" w:rsidRPr="00A31E83" w:rsidRDefault="00F542A7" w:rsidP="00D41A6A">
            <w:pPr>
              <w:rPr>
                <w:rFonts w:ascii="Verdana" w:hAnsi="Verdana"/>
                <w:bCs/>
                <w:snapToGrid w:val="0"/>
                <w:sz w:val="20"/>
                <w:szCs w:val="20"/>
              </w:rPr>
            </w:pPr>
          </w:p>
          <w:p w14:paraId="71C7387E" w14:textId="79A96AE0"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5D505D">
              <w:rPr>
                <w:rFonts w:ascii="Verdana" w:hAnsi="Verdana"/>
                <w:bCs/>
                <w:snapToGrid w:val="0"/>
                <w:sz w:val="20"/>
                <w:szCs w:val="20"/>
              </w:rPr>
              <w:t>in an ACA*</w:t>
            </w:r>
            <w:r w:rsidR="004435A5">
              <w:rPr>
                <w:rFonts w:ascii="Verdana" w:hAnsi="Verdana"/>
                <w:bCs/>
                <w:snapToGrid w:val="0"/>
                <w:sz w:val="20"/>
                <w:szCs w:val="20"/>
              </w:rPr>
              <w:t xml:space="preserve">subject to </w:t>
            </w:r>
            <w:r w:rsidR="007131AA">
              <w:rPr>
                <w:rFonts w:ascii="Verdana" w:hAnsi="Verdana"/>
                <w:bCs/>
                <w:snapToGrid w:val="0"/>
                <w:sz w:val="20"/>
                <w:szCs w:val="20"/>
              </w:rPr>
              <w:t>the National Monuments Acts?</w:t>
            </w:r>
          </w:p>
          <w:p w14:paraId="02CF296C"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6074BA39"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7918FA11" w14:textId="0DFA2D23" w:rsidR="00F542A7" w:rsidRPr="00A31E83" w:rsidRDefault="005D505D" w:rsidP="00D41A6A">
            <w:pPr>
              <w:rPr>
                <w:rFonts w:ascii="Verdana" w:hAnsi="Verdana"/>
                <w:bCs/>
                <w:snapToGrid w:val="0"/>
                <w:sz w:val="20"/>
                <w:szCs w:val="20"/>
              </w:rPr>
            </w:pPr>
            <w:r>
              <w:rPr>
                <w:rFonts w:ascii="Verdana" w:hAnsi="Verdana"/>
                <w:bCs/>
                <w:snapToGrid w:val="0"/>
                <w:sz w:val="20"/>
                <w:szCs w:val="20"/>
              </w:rPr>
              <w:t>Name of ACA</w:t>
            </w:r>
            <w:r w:rsidR="007131AA">
              <w:rPr>
                <w:rFonts w:ascii="Verdana" w:hAnsi="Verdana"/>
                <w:bCs/>
                <w:snapToGrid w:val="0"/>
                <w:sz w:val="20"/>
                <w:szCs w:val="20"/>
              </w:rPr>
              <w:t>:</w:t>
            </w:r>
          </w:p>
        </w:tc>
      </w:tr>
      <w:tr w:rsidR="00F542A7" w:rsidRPr="00A31E83" w14:paraId="4E4A825C" w14:textId="77777777">
        <w:tc>
          <w:tcPr>
            <w:tcW w:w="1951" w:type="dxa"/>
            <w:vMerge/>
            <w:tcBorders>
              <w:left w:val="nil"/>
              <w:right w:val="single" w:sz="8" w:space="0" w:color="000000"/>
            </w:tcBorders>
            <w:vAlign w:val="center"/>
          </w:tcPr>
          <w:p w14:paraId="494765F4"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531F224C" w14:textId="77777777" w:rsidR="00F542A7" w:rsidRPr="00A31E83" w:rsidRDefault="00F542A7" w:rsidP="00D41A6A">
            <w:pPr>
              <w:rPr>
                <w:rFonts w:ascii="Verdana" w:hAnsi="Verdana"/>
                <w:bCs/>
                <w:snapToGrid w:val="0"/>
                <w:sz w:val="20"/>
                <w:szCs w:val="20"/>
              </w:rPr>
            </w:pPr>
          </w:p>
          <w:p w14:paraId="6C73A396" w14:textId="51A2524F"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xml:space="preserve">) </w:t>
            </w:r>
            <w:r w:rsidR="005D505D">
              <w:rPr>
                <w:rFonts w:ascii="Verdana" w:hAnsi="Verdana"/>
                <w:bCs/>
                <w:snapToGrid w:val="0"/>
                <w:sz w:val="20"/>
                <w:szCs w:val="20"/>
              </w:rPr>
              <w:t>subject to the National Monuments Acts?</w:t>
            </w:r>
          </w:p>
          <w:p w14:paraId="2B579380" w14:textId="77777777"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59C25F74" w14:textId="77777777"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14:paraId="10D4C9B3" w14:textId="5B3C7C2F" w:rsidR="00F542A7" w:rsidRPr="00A31E83" w:rsidRDefault="005D505D" w:rsidP="00D41A6A">
            <w:pPr>
              <w:rPr>
                <w:rFonts w:ascii="Verdana" w:hAnsi="Verdana"/>
                <w:bCs/>
                <w:snapToGrid w:val="0"/>
                <w:sz w:val="20"/>
                <w:szCs w:val="20"/>
              </w:rPr>
            </w:pPr>
            <w:r>
              <w:rPr>
                <w:rFonts w:ascii="Verdana" w:hAnsi="Verdana"/>
                <w:bCs/>
                <w:snapToGrid w:val="0"/>
                <w:sz w:val="20"/>
                <w:szCs w:val="20"/>
              </w:rPr>
              <w:t>RMP</w:t>
            </w:r>
            <w:r w:rsidR="00F542A7" w:rsidRPr="00A31E83">
              <w:rPr>
                <w:rFonts w:ascii="Verdana" w:hAnsi="Verdana"/>
                <w:bCs/>
                <w:snapToGrid w:val="0"/>
                <w:sz w:val="20"/>
                <w:szCs w:val="20"/>
              </w:rPr>
              <w:t>:</w:t>
            </w:r>
          </w:p>
        </w:tc>
      </w:tr>
      <w:tr w:rsidR="007131AA" w:rsidRPr="00A31E83" w14:paraId="1334D539" w14:textId="77777777">
        <w:tc>
          <w:tcPr>
            <w:tcW w:w="1951" w:type="dxa"/>
            <w:vMerge/>
            <w:tcBorders>
              <w:left w:val="nil"/>
              <w:bottom w:val="single" w:sz="8" w:space="0" w:color="000000"/>
              <w:right w:val="single" w:sz="8" w:space="0" w:color="000000"/>
            </w:tcBorders>
            <w:vAlign w:val="center"/>
          </w:tcPr>
          <w:p w14:paraId="1B77F551" w14:textId="77777777"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14:paraId="640ADB7F" w14:textId="77777777" w:rsidR="00F542A7" w:rsidRPr="00A31E83" w:rsidRDefault="00F542A7" w:rsidP="00D41A6A">
            <w:pPr>
              <w:rPr>
                <w:rFonts w:ascii="Verdana" w:hAnsi="Verdana"/>
                <w:bCs/>
                <w:snapToGrid w:val="0"/>
                <w:sz w:val="20"/>
                <w:szCs w:val="20"/>
              </w:rPr>
            </w:pPr>
          </w:p>
          <w:p w14:paraId="0F938463"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xml:space="preserve">) included in the </w:t>
            </w:r>
            <w:proofErr w:type="gramStart"/>
            <w:r w:rsidRPr="00A31E83">
              <w:rPr>
                <w:rFonts w:ascii="Verdana" w:hAnsi="Verdana"/>
                <w:bCs/>
                <w:snapToGrid w:val="0"/>
                <w:sz w:val="20"/>
                <w:szCs w:val="20"/>
              </w:rPr>
              <w:t>NIAH?</w:t>
            </w:r>
            <w:r w:rsidRPr="00A31E83">
              <w:rPr>
                <w:rFonts w:ascii="Verdana" w:hAnsi="Verdana" w:cs="Calibri"/>
                <w:bCs/>
                <w:snapToGrid w:val="0"/>
                <w:sz w:val="20"/>
                <w:szCs w:val="20"/>
              </w:rPr>
              <w:t>*</w:t>
            </w:r>
            <w:proofErr w:type="gramEnd"/>
            <w:r w:rsidRPr="00A31E83">
              <w:rPr>
                <w:rFonts w:ascii="Verdana" w:hAnsi="Verdana" w:cs="Calibri"/>
                <w:bCs/>
                <w:snapToGrid w:val="0"/>
                <w:sz w:val="20"/>
                <w:szCs w:val="20"/>
              </w:rPr>
              <w:t>*</w:t>
            </w:r>
          </w:p>
          <w:p w14:paraId="294A7700" w14:textId="77777777"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14:paraId="28C3F4D9" w14:textId="77777777"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14:paraId="0094E501"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14:paraId="6B22055E" w14:textId="77777777"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14:paraId="6CE4A447" w14:textId="77777777" w:rsidR="00BB1D9E" w:rsidRDefault="00BB1D9E" w:rsidP="0020639A">
      <w:pPr>
        <w:rPr>
          <w:rFonts w:ascii="Verdana" w:hAnsi="Verdana"/>
          <w:bCs/>
          <w:snapToGrid w:val="0"/>
          <w:sz w:val="20"/>
          <w:szCs w:val="20"/>
        </w:rPr>
      </w:pPr>
    </w:p>
    <w:p w14:paraId="1A7F16F4" w14:textId="77777777" w:rsidR="00BB1D9E" w:rsidRDefault="00BB1D9E" w:rsidP="0020639A">
      <w:pPr>
        <w:rPr>
          <w:rFonts w:ascii="Verdana" w:hAnsi="Verdana"/>
          <w:bCs/>
          <w:snapToGrid w:val="0"/>
          <w:sz w:val="20"/>
          <w:szCs w:val="20"/>
        </w:rPr>
      </w:pPr>
    </w:p>
    <w:p w14:paraId="18A05C7E" w14:textId="77777777"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14:paraId="5B091D0C" w14:textId="77777777"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14:paraId="07AC35F2" w14:textId="77777777" w:rsidR="00F542A7" w:rsidRDefault="00F542A7" w:rsidP="00912FC7">
      <w:pPr>
        <w:rPr>
          <w:rFonts w:ascii="Verdana" w:hAnsi="Verdana"/>
          <w:b/>
          <w:snapToGrid w:val="0"/>
          <w:color w:val="000099"/>
          <w:sz w:val="20"/>
          <w:szCs w:val="20"/>
        </w:rPr>
      </w:pPr>
    </w:p>
    <w:p w14:paraId="749E3D8F" w14:textId="77777777" w:rsidR="009D582B" w:rsidRDefault="009D582B" w:rsidP="00912FC7">
      <w:pPr>
        <w:rPr>
          <w:rFonts w:ascii="Verdana" w:hAnsi="Verdana"/>
          <w:b/>
          <w:snapToGrid w:val="0"/>
          <w:color w:val="000099"/>
          <w:sz w:val="20"/>
          <w:szCs w:val="20"/>
        </w:rPr>
      </w:pPr>
    </w:p>
    <w:p w14:paraId="75AC7D13" w14:textId="77777777" w:rsidR="00BB1D9E" w:rsidRDefault="00BB1D9E" w:rsidP="00912FC7">
      <w:pPr>
        <w:rPr>
          <w:rFonts w:ascii="Verdana" w:hAnsi="Verdana"/>
          <w:b/>
          <w:snapToGrid w:val="0"/>
          <w:color w:val="000099"/>
          <w:sz w:val="20"/>
          <w:szCs w:val="20"/>
        </w:rPr>
      </w:pPr>
    </w:p>
    <w:p w14:paraId="570A65CB" w14:textId="77777777" w:rsidR="00F542A7" w:rsidRPr="00A31E83" w:rsidRDefault="00F542A7" w:rsidP="00912FC7">
      <w:pPr>
        <w:rPr>
          <w:rFonts w:ascii="Verdana" w:hAnsi="Verdana"/>
          <w:b/>
          <w:snapToGrid w:val="0"/>
          <w:color w:val="4F81B8"/>
          <w:sz w:val="20"/>
          <w:szCs w:val="20"/>
        </w:rPr>
      </w:pPr>
    </w:p>
    <w:p w14:paraId="4602587D" w14:textId="77777777" w:rsidR="00B869F5" w:rsidRDefault="00B869F5" w:rsidP="00912FC7">
      <w:pPr>
        <w:rPr>
          <w:rFonts w:ascii="Verdana" w:hAnsi="Verdana"/>
          <w:b/>
          <w:snapToGrid w:val="0"/>
          <w:color w:val="660066"/>
          <w:sz w:val="20"/>
          <w:szCs w:val="20"/>
        </w:rPr>
      </w:pPr>
    </w:p>
    <w:p w14:paraId="44F00A4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6</w:t>
      </w:r>
      <w:r w:rsidR="00F542A7" w:rsidRPr="00A31E83">
        <w:rPr>
          <w:rFonts w:ascii="Verdana" w:hAnsi="Verdana"/>
          <w:b/>
          <w:snapToGrid w:val="0"/>
          <w:color w:val="660066"/>
          <w:sz w:val="20"/>
          <w:szCs w:val="20"/>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13"/>
        <w:gridCol w:w="1330"/>
        <w:gridCol w:w="4021"/>
      </w:tblGrid>
      <w:tr w:rsidR="00F542A7" w:rsidRPr="00A31E83" w14:paraId="65F46974" w14:textId="77777777" w:rsidTr="000A59EF">
        <w:tc>
          <w:tcPr>
            <w:tcW w:w="4644" w:type="dxa"/>
            <w:tcBorders>
              <w:top w:val="single" w:sz="8" w:space="0" w:color="FFFFFF"/>
              <w:left w:val="single" w:sz="8" w:space="0" w:color="FFFFFF"/>
              <w:bottom w:val="nil"/>
              <w:right w:val="single" w:sz="8" w:space="0" w:color="FFFFFF"/>
            </w:tcBorders>
            <w:shd w:val="clear" w:color="auto" w:fill="660066"/>
          </w:tcPr>
          <w:p w14:paraId="47C7BF27" w14:textId="77777777"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14:paraId="54FD2830" w14:textId="77777777"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14:paraId="0EFB9E4B" w14:textId="77777777"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14:paraId="56D2C721" w14:textId="77777777">
        <w:trPr>
          <w:trHeight w:val="489"/>
        </w:trPr>
        <w:tc>
          <w:tcPr>
            <w:tcW w:w="4644" w:type="dxa"/>
            <w:vMerge w:val="restart"/>
            <w:tcBorders>
              <w:top w:val="nil"/>
              <w:left w:val="nil"/>
              <w:right w:val="single" w:sz="8" w:space="0" w:color="000000"/>
            </w:tcBorders>
            <w:vAlign w:val="center"/>
          </w:tcPr>
          <w:p w14:paraId="6C7E688C" w14:textId="77777777" w:rsidR="00F542A7" w:rsidRPr="00A31E83" w:rsidRDefault="00F542A7" w:rsidP="00C45EC5">
            <w:pPr>
              <w:jc w:val="both"/>
              <w:rPr>
                <w:rFonts w:ascii="Verdana" w:hAnsi="Verdana"/>
                <w:snapToGrid w:val="0"/>
                <w:sz w:val="20"/>
                <w:szCs w:val="20"/>
              </w:rPr>
            </w:pPr>
          </w:p>
          <w:p w14:paraId="487DA1CB" w14:textId="77777777"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14:paraId="16B4C7FC" w14:textId="77777777"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14:paraId="3068BCDB"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3D21DAC7"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14:paraId="6C3ECFEA" w14:textId="77777777">
        <w:trPr>
          <w:trHeight w:val="489"/>
        </w:trPr>
        <w:tc>
          <w:tcPr>
            <w:tcW w:w="4644" w:type="dxa"/>
            <w:vMerge/>
            <w:tcBorders>
              <w:top w:val="nil"/>
              <w:left w:val="nil"/>
              <w:right w:val="single" w:sz="8" w:space="0" w:color="000000"/>
            </w:tcBorders>
            <w:vAlign w:val="center"/>
          </w:tcPr>
          <w:p w14:paraId="6F2E17B9" w14:textId="77777777"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14:paraId="56511322"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F57F429" w14:textId="77777777"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14:paraId="1A2B23FC" w14:textId="77777777">
        <w:trPr>
          <w:trHeight w:val="489"/>
        </w:trPr>
        <w:tc>
          <w:tcPr>
            <w:tcW w:w="4644" w:type="dxa"/>
            <w:vMerge/>
            <w:tcBorders>
              <w:left w:val="nil"/>
              <w:bottom w:val="single" w:sz="8" w:space="0" w:color="000000"/>
              <w:right w:val="single" w:sz="8" w:space="0" w:color="000000"/>
            </w:tcBorders>
            <w:vAlign w:val="center"/>
          </w:tcPr>
          <w:p w14:paraId="40BB2A23"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674C4A5E" w14:textId="77777777"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14:paraId="74CDE73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14:paraId="296B6F08" w14:textId="77777777">
        <w:trPr>
          <w:trHeight w:val="612"/>
        </w:trPr>
        <w:tc>
          <w:tcPr>
            <w:tcW w:w="4644" w:type="dxa"/>
            <w:vMerge w:val="restart"/>
            <w:tcBorders>
              <w:top w:val="single" w:sz="8" w:space="0" w:color="000000"/>
              <w:left w:val="nil"/>
              <w:right w:val="single" w:sz="8" w:space="0" w:color="000000"/>
            </w:tcBorders>
            <w:vAlign w:val="center"/>
          </w:tcPr>
          <w:p w14:paraId="041044A8" w14:textId="77777777"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14:paraId="7F2686CB"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40E0892"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14:paraId="3996A40C" w14:textId="77777777">
        <w:trPr>
          <w:trHeight w:val="530"/>
        </w:trPr>
        <w:tc>
          <w:tcPr>
            <w:tcW w:w="4644" w:type="dxa"/>
            <w:vMerge/>
            <w:tcBorders>
              <w:left w:val="nil"/>
              <w:bottom w:val="single" w:sz="8" w:space="0" w:color="000000"/>
              <w:right w:val="single" w:sz="8" w:space="0" w:color="000000"/>
            </w:tcBorders>
            <w:vAlign w:val="center"/>
          </w:tcPr>
          <w:p w14:paraId="198F3CE8" w14:textId="77777777"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14:paraId="27205032"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1DB165AF" w14:textId="77777777" w:rsidR="00F542A7" w:rsidRPr="00A31E83" w:rsidRDefault="00F542A7" w:rsidP="00D41A6A">
            <w:pPr>
              <w:rPr>
                <w:rFonts w:ascii="Verdana" w:hAnsi="Verdana"/>
                <w:bCs/>
                <w:snapToGrid w:val="0"/>
                <w:sz w:val="20"/>
                <w:szCs w:val="20"/>
              </w:rPr>
            </w:pPr>
          </w:p>
        </w:tc>
      </w:tr>
      <w:tr w:rsidR="00F542A7" w:rsidRPr="00A31E83" w14:paraId="1B3013E0" w14:textId="77777777">
        <w:trPr>
          <w:trHeight w:val="602"/>
        </w:trPr>
        <w:tc>
          <w:tcPr>
            <w:tcW w:w="4644" w:type="dxa"/>
            <w:vMerge w:val="restart"/>
            <w:tcBorders>
              <w:top w:val="single" w:sz="8" w:space="0" w:color="000000"/>
              <w:left w:val="nil"/>
              <w:right w:val="single" w:sz="8" w:space="0" w:color="000000"/>
            </w:tcBorders>
            <w:vAlign w:val="center"/>
          </w:tcPr>
          <w:p w14:paraId="6320200C" w14:textId="77777777" w:rsidR="00F542A7" w:rsidRPr="00A31E83" w:rsidRDefault="00F542A7" w:rsidP="00C45EC5">
            <w:pPr>
              <w:jc w:val="both"/>
              <w:rPr>
                <w:rFonts w:ascii="Verdana" w:hAnsi="Verdana"/>
                <w:snapToGrid w:val="0"/>
                <w:sz w:val="20"/>
                <w:szCs w:val="20"/>
              </w:rPr>
            </w:pPr>
          </w:p>
          <w:p w14:paraId="627A5555" w14:textId="77777777"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14:paraId="0A288A14" w14:textId="77777777"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14:paraId="5045DFD5" w14:textId="77777777"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3A8BB8F" w14:textId="77777777"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14:paraId="6338B9FE" w14:textId="77777777">
        <w:trPr>
          <w:trHeight w:val="758"/>
        </w:trPr>
        <w:tc>
          <w:tcPr>
            <w:tcW w:w="4644" w:type="dxa"/>
            <w:vMerge/>
            <w:tcBorders>
              <w:left w:val="nil"/>
              <w:bottom w:val="single" w:sz="8" w:space="0" w:color="000000"/>
              <w:right w:val="single" w:sz="8" w:space="0" w:color="000000"/>
            </w:tcBorders>
            <w:vAlign w:val="center"/>
          </w:tcPr>
          <w:p w14:paraId="1E773153" w14:textId="77777777"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14:paraId="5DABF26D"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28801F0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14:paraId="563445A9" w14:textId="77777777" w:rsidR="00F542A7" w:rsidRPr="00A31E83" w:rsidRDefault="00F542A7" w:rsidP="00D41A6A">
            <w:pPr>
              <w:rPr>
                <w:rFonts w:ascii="Verdana" w:hAnsi="Verdana"/>
                <w:bCs/>
                <w:snapToGrid w:val="0"/>
                <w:sz w:val="20"/>
                <w:szCs w:val="20"/>
              </w:rPr>
            </w:pPr>
          </w:p>
          <w:p w14:paraId="2E613B9D"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14:paraId="20FA2805" w14:textId="77777777">
        <w:trPr>
          <w:trHeight w:val="313"/>
        </w:trPr>
        <w:tc>
          <w:tcPr>
            <w:tcW w:w="4644" w:type="dxa"/>
            <w:tcBorders>
              <w:top w:val="single" w:sz="8" w:space="0" w:color="000000"/>
              <w:left w:val="nil"/>
              <w:bottom w:val="single" w:sz="8" w:space="0" w:color="000000"/>
              <w:right w:val="single" w:sz="8" w:space="0" w:color="000000"/>
            </w:tcBorders>
            <w:vAlign w:val="center"/>
          </w:tcPr>
          <w:p w14:paraId="12443BD0" w14:textId="77777777" w:rsidR="00F542A7" w:rsidRPr="00A31E83" w:rsidRDefault="00F542A7" w:rsidP="00421907">
            <w:pPr>
              <w:rPr>
                <w:rFonts w:ascii="Verdana" w:hAnsi="Verdana"/>
                <w:snapToGrid w:val="0"/>
                <w:sz w:val="20"/>
                <w:szCs w:val="20"/>
              </w:rPr>
            </w:pPr>
          </w:p>
          <w:p w14:paraId="5EB75BAC" w14:textId="77777777"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14:paraId="3B44CFC5" w14:textId="77777777"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14:paraId="59E37CD3" w14:textId="77777777"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14:paraId="073896B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14:paraId="37DE1D3C" w14:textId="77777777" w:rsidR="00C3551D" w:rsidRDefault="00C3551D" w:rsidP="00EE2F53">
      <w:pPr>
        <w:rPr>
          <w:rFonts w:ascii="Verdana" w:hAnsi="Verdana"/>
          <w:b/>
          <w:snapToGrid w:val="0"/>
          <w:color w:val="660066"/>
          <w:sz w:val="20"/>
          <w:szCs w:val="20"/>
        </w:rPr>
      </w:pPr>
    </w:p>
    <w:p w14:paraId="5F146355" w14:textId="77777777" w:rsidR="00C3551D" w:rsidRDefault="00C3551D" w:rsidP="00EE2F53">
      <w:pPr>
        <w:rPr>
          <w:rFonts w:ascii="Verdana" w:hAnsi="Verdana"/>
          <w:b/>
          <w:snapToGrid w:val="0"/>
          <w:color w:val="660066"/>
          <w:sz w:val="20"/>
          <w:szCs w:val="20"/>
        </w:rPr>
      </w:pPr>
    </w:p>
    <w:p w14:paraId="2C339A3C" w14:textId="77777777" w:rsidR="00F542A7" w:rsidRPr="00A31E83" w:rsidRDefault="00BB1D9E" w:rsidP="00EE2F53">
      <w:pPr>
        <w:rPr>
          <w:rFonts w:ascii="Verdana" w:hAnsi="Verdana"/>
          <w:b/>
          <w:snapToGrid w:val="0"/>
          <w:color w:val="660066"/>
          <w:sz w:val="20"/>
          <w:szCs w:val="20"/>
        </w:rPr>
      </w:pPr>
      <w:r>
        <w:rPr>
          <w:rFonts w:ascii="Verdana" w:hAnsi="Verdana"/>
          <w:b/>
          <w:snapToGrid w:val="0"/>
          <w:color w:val="660066"/>
          <w:sz w:val="20"/>
          <w:szCs w:val="20"/>
        </w:rPr>
        <w:t>7</w:t>
      </w:r>
      <w:r w:rsidR="00F542A7" w:rsidRPr="00A31E83">
        <w:rPr>
          <w:rFonts w:ascii="Verdana" w:hAnsi="Verdana"/>
          <w:b/>
          <w:snapToGrid w:val="0"/>
          <w:color w:val="660066"/>
          <w:sz w:val="20"/>
          <w:szCs w:val="20"/>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14:paraId="0F57120F" w14:textId="77777777" w:rsidTr="000A59EF">
        <w:tc>
          <w:tcPr>
            <w:tcW w:w="4361" w:type="dxa"/>
            <w:tcBorders>
              <w:top w:val="single" w:sz="8" w:space="0" w:color="FFFFFF"/>
              <w:left w:val="single" w:sz="8" w:space="0" w:color="FFFFFF"/>
              <w:bottom w:val="nil"/>
              <w:right w:val="single" w:sz="8" w:space="0" w:color="FFFFFF"/>
            </w:tcBorders>
            <w:shd w:val="clear" w:color="auto" w:fill="660066"/>
          </w:tcPr>
          <w:p w14:paraId="52B0A7EB" w14:textId="77777777"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14:paraId="5E26BE15" w14:textId="77777777"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14:paraId="24D9EE09" w14:textId="77777777" w:rsidTr="0046381D">
        <w:trPr>
          <w:trHeight w:val="5699"/>
        </w:trPr>
        <w:tc>
          <w:tcPr>
            <w:tcW w:w="4361" w:type="dxa"/>
            <w:tcBorders>
              <w:top w:val="nil"/>
              <w:left w:val="nil"/>
              <w:bottom w:val="nil"/>
              <w:right w:val="single" w:sz="8" w:space="0" w:color="000000"/>
            </w:tcBorders>
            <w:vAlign w:val="center"/>
          </w:tcPr>
          <w:p w14:paraId="1A5C888B" w14:textId="77777777" w:rsidR="00F542A7" w:rsidRPr="00A31E83" w:rsidRDefault="00F542A7" w:rsidP="00DC0DA9">
            <w:pPr>
              <w:jc w:val="both"/>
              <w:rPr>
                <w:rFonts w:ascii="Verdana" w:hAnsi="Verdana"/>
                <w:sz w:val="20"/>
                <w:szCs w:val="20"/>
              </w:rPr>
            </w:pPr>
          </w:p>
          <w:p w14:paraId="6AEEEDB9" w14:textId="4ADC9050" w:rsidR="00966940" w:rsidRDefault="00966940" w:rsidP="00DC0DA9">
            <w:pPr>
              <w:jc w:val="both"/>
              <w:rPr>
                <w:rFonts w:ascii="Verdana" w:hAnsi="Verdana"/>
                <w:sz w:val="20"/>
                <w:szCs w:val="20"/>
              </w:rPr>
            </w:pPr>
            <w:r>
              <w:rPr>
                <w:rFonts w:ascii="Verdana" w:hAnsi="Verdana"/>
                <w:sz w:val="20"/>
                <w:szCs w:val="20"/>
              </w:rPr>
              <w:t>Provide a short description of the proposed works</w:t>
            </w:r>
            <w:r w:rsidR="00992978">
              <w:rPr>
                <w:rFonts w:ascii="Verdana" w:hAnsi="Verdana"/>
                <w:sz w:val="20"/>
                <w:szCs w:val="20"/>
              </w:rPr>
              <w:t xml:space="preserve">. </w:t>
            </w:r>
            <w:r w:rsidR="00992978" w:rsidRPr="006F3839">
              <w:rPr>
                <w:rFonts w:ascii="Verdana" w:hAnsi="Verdana"/>
                <w:b/>
                <w:sz w:val="20"/>
                <w:szCs w:val="20"/>
              </w:rPr>
              <w:t>This must be done in consultation with the conservation professional overseeing the works</w:t>
            </w:r>
          </w:p>
          <w:p w14:paraId="6B22B902" w14:textId="77777777" w:rsidR="00966940" w:rsidRDefault="00966940" w:rsidP="00DC0DA9">
            <w:pPr>
              <w:jc w:val="both"/>
              <w:rPr>
                <w:rFonts w:ascii="Verdana" w:hAnsi="Verdana"/>
                <w:sz w:val="20"/>
                <w:szCs w:val="20"/>
              </w:rPr>
            </w:pPr>
          </w:p>
          <w:p w14:paraId="2E2063A9" w14:textId="77777777" w:rsidR="00966940" w:rsidRDefault="00966940" w:rsidP="00DC0DA9">
            <w:pPr>
              <w:jc w:val="both"/>
              <w:rPr>
                <w:rFonts w:ascii="Verdana" w:hAnsi="Verdana"/>
                <w:sz w:val="20"/>
                <w:szCs w:val="20"/>
              </w:rPr>
            </w:pPr>
          </w:p>
          <w:p w14:paraId="2B9C0D75" w14:textId="77777777"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14:paraId="1CBD0AC9" w14:textId="77777777" w:rsidR="00F542A7" w:rsidRPr="00A31E83" w:rsidRDefault="00F542A7" w:rsidP="00DC0DA9">
            <w:pPr>
              <w:jc w:val="both"/>
              <w:rPr>
                <w:rFonts w:ascii="Verdana" w:hAnsi="Verdana"/>
                <w:sz w:val="20"/>
                <w:szCs w:val="20"/>
              </w:rPr>
            </w:pPr>
          </w:p>
          <w:p w14:paraId="1B538D39" w14:textId="77777777" w:rsidR="00F542A7" w:rsidRPr="00A31E83" w:rsidRDefault="00F542A7" w:rsidP="00DC0DA9">
            <w:pPr>
              <w:ind w:left="317" w:hanging="317"/>
              <w:rPr>
                <w:rFonts w:ascii="Verdana" w:hAnsi="Verdana"/>
                <w:sz w:val="20"/>
                <w:szCs w:val="20"/>
              </w:rPr>
            </w:pPr>
          </w:p>
          <w:p w14:paraId="6F5D9321" w14:textId="77777777"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14:paraId="73E24781" w14:textId="77777777" w:rsidR="00F542A7" w:rsidRPr="00A31E83" w:rsidRDefault="00F542A7" w:rsidP="00DC0DA9">
            <w:pPr>
              <w:ind w:left="317" w:hanging="317"/>
              <w:rPr>
                <w:rFonts w:ascii="Verdana" w:hAnsi="Verdana"/>
                <w:bCs/>
                <w:sz w:val="20"/>
                <w:szCs w:val="20"/>
              </w:rPr>
            </w:pPr>
          </w:p>
          <w:p w14:paraId="4ADE1D11" w14:textId="77777777" w:rsidR="00F542A7" w:rsidRPr="00A31E83" w:rsidRDefault="00F542A7" w:rsidP="00DC0DA9">
            <w:pPr>
              <w:ind w:left="317" w:hanging="317"/>
              <w:rPr>
                <w:rFonts w:ascii="Verdana" w:hAnsi="Verdana"/>
                <w:bCs/>
                <w:sz w:val="20"/>
                <w:szCs w:val="20"/>
              </w:rPr>
            </w:pPr>
          </w:p>
          <w:p w14:paraId="460E0318" w14:textId="77777777" w:rsidR="00F542A7" w:rsidRPr="00A31E83" w:rsidRDefault="00F542A7" w:rsidP="00DC0DA9">
            <w:pPr>
              <w:ind w:left="317" w:hanging="317"/>
              <w:rPr>
                <w:rFonts w:ascii="Verdana" w:hAnsi="Verdana"/>
                <w:bCs/>
                <w:sz w:val="20"/>
                <w:szCs w:val="20"/>
              </w:rPr>
            </w:pPr>
          </w:p>
          <w:p w14:paraId="22999B78" w14:textId="7673C795" w:rsidR="00F542A7"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14:paraId="52BCA15A" w14:textId="5DF46287" w:rsidR="00770962" w:rsidRDefault="00770962" w:rsidP="00DC0DA9">
            <w:pPr>
              <w:ind w:left="317" w:hanging="317"/>
              <w:rPr>
                <w:rFonts w:ascii="Verdana" w:hAnsi="Verdana"/>
                <w:bCs/>
                <w:sz w:val="20"/>
                <w:szCs w:val="20"/>
              </w:rPr>
            </w:pPr>
          </w:p>
          <w:p w14:paraId="0374C30B" w14:textId="4E9D7CB5" w:rsidR="00770962" w:rsidRDefault="00770962" w:rsidP="00DC0DA9">
            <w:pPr>
              <w:ind w:left="317" w:hanging="317"/>
              <w:rPr>
                <w:rFonts w:ascii="Verdana" w:hAnsi="Verdana"/>
                <w:bCs/>
                <w:sz w:val="20"/>
                <w:szCs w:val="20"/>
              </w:rPr>
            </w:pPr>
          </w:p>
          <w:p w14:paraId="0AC60C6A" w14:textId="5FDB3F55" w:rsidR="00770962" w:rsidRPr="00A31E83" w:rsidRDefault="00770962" w:rsidP="00DC0DA9">
            <w:pPr>
              <w:ind w:left="317" w:hanging="317"/>
              <w:rPr>
                <w:rFonts w:ascii="Verdana" w:hAnsi="Verdana"/>
                <w:bCs/>
                <w:sz w:val="20"/>
                <w:szCs w:val="20"/>
              </w:rPr>
            </w:pPr>
            <w:r>
              <w:rPr>
                <w:rFonts w:ascii="Verdana" w:hAnsi="Verdana"/>
                <w:bCs/>
                <w:sz w:val="20"/>
                <w:szCs w:val="20"/>
              </w:rPr>
              <w:t>(</w:t>
            </w:r>
            <w:r w:rsidRPr="006F3839">
              <w:rPr>
                <w:rFonts w:ascii="Verdana" w:hAnsi="Verdana"/>
                <w:b/>
                <w:bCs/>
                <w:sz w:val="20"/>
                <w:szCs w:val="20"/>
              </w:rPr>
              <w:t>c) Include photographs which illustrate the project before works commence</w:t>
            </w:r>
          </w:p>
          <w:p w14:paraId="79EE05B5" w14:textId="77777777" w:rsidR="00F542A7" w:rsidRPr="00A31E83" w:rsidRDefault="00F542A7" w:rsidP="00DC0DA9">
            <w:pPr>
              <w:ind w:left="317" w:hanging="317"/>
              <w:rPr>
                <w:rFonts w:ascii="Verdana" w:hAnsi="Verdana"/>
                <w:bCs/>
                <w:sz w:val="20"/>
                <w:szCs w:val="20"/>
              </w:rPr>
            </w:pPr>
          </w:p>
          <w:p w14:paraId="3B5DFD05" w14:textId="77777777" w:rsidR="00F542A7" w:rsidRPr="00A31E83" w:rsidRDefault="00F542A7" w:rsidP="00DC0DA9">
            <w:pPr>
              <w:ind w:left="317" w:hanging="317"/>
              <w:rPr>
                <w:rFonts w:ascii="Verdana" w:hAnsi="Verdana"/>
                <w:bCs/>
                <w:sz w:val="20"/>
                <w:szCs w:val="20"/>
              </w:rPr>
            </w:pPr>
          </w:p>
          <w:p w14:paraId="1FC083DB" w14:textId="77777777" w:rsidR="00F542A7" w:rsidRPr="00A31E83" w:rsidRDefault="00F542A7" w:rsidP="00DC0DA9">
            <w:pPr>
              <w:ind w:left="317" w:hanging="317"/>
              <w:rPr>
                <w:rFonts w:ascii="Verdana" w:hAnsi="Verdana"/>
                <w:bCs/>
                <w:sz w:val="20"/>
                <w:szCs w:val="20"/>
              </w:rPr>
            </w:pPr>
          </w:p>
          <w:p w14:paraId="6E7EC2B5" w14:textId="77777777" w:rsidR="00F542A7" w:rsidRPr="00A31E83" w:rsidRDefault="00F542A7" w:rsidP="006F3839">
            <w:pPr>
              <w:jc w:val="both"/>
              <w:rPr>
                <w:rFonts w:ascii="Verdana" w:hAnsi="Verdana"/>
                <w:bCs/>
                <w:sz w:val="20"/>
                <w:szCs w:val="20"/>
              </w:rPr>
            </w:pPr>
          </w:p>
        </w:tc>
        <w:tc>
          <w:tcPr>
            <w:tcW w:w="5953" w:type="dxa"/>
            <w:gridSpan w:val="2"/>
            <w:tcBorders>
              <w:top w:val="nil"/>
              <w:left w:val="single" w:sz="8" w:space="0" w:color="000000"/>
              <w:right w:val="nil"/>
            </w:tcBorders>
            <w:vAlign w:val="center"/>
          </w:tcPr>
          <w:p w14:paraId="10007F49" w14:textId="77777777" w:rsidR="00F542A7" w:rsidRPr="00A31E83" w:rsidRDefault="00F542A7" w:rsidP="00D41A6A">
            <w:pPr>
              <w:rPr>
                <w:rFonts w:ascii="Verdana" w:hAnsi="Verdana"/>
                <w:b/>
                <w:bCs/>
                <w:snapToGrid w:val="0"/>
                <w:sz w:val="20"/>
                <w:szCs w:val="20"/>
              </w:rPr>
            </w:pPr>
          </w:p>
          <w:p w14:paraId="7E1FCBCA" w14:textId="77777777" w:rsidR="00F542A7" w:rsidRPr="00A31E83" w:rsidRDefault="00F542A7" w:rsidP="008A13AF">
            <w:pPr>
              <w:rPr>
                <w:rFonts w:ascii="Verdana" w:hAnsi="Verdana"/>
                <w:b/>
                <w:bCs/>
                <w:snapToGrid w:val="0"/>
                <w:sz w:val="20"/>
                <w:szCs w:val="20"/>
              </w:rPr>
            </w:pPr>
          </w:p>
        </w:tc>
      </w:tr>
      <w:tr w:rsidR="00F542A7" w:rsidRPr="00A31E83" w14:paraId="48B236D4" w14:textId="77777777" w:rsidTr="0046381D">
        <w:trPr>
          <w:trHeight w:val="730"/>
        </w:trPr>
        <w:tc>
          <w:tcPr>
            <w:tcW w:w="4361" w:type="dxa"/>
            <w:tcBorders>
              <w:top w:val="single" w:sz="8" w:space="0" w:color="000000"/>
              <w:left w:val="nil"/>
              <w:bottom w:val="single" w:sz="6" w:space="0" w:color="auto"/>
              <w:right w:val="single" w:sz="6" w:space="0" w:color="auto"/>
            </w:tcBorders>
          </w:tcPr>
          <w:p w14:paraId="578D873D" w14:textId="77777777" w:rsidR="00F542A7" w:rsidRPr="00A31E83" w:rsidRDefault="00F542A7" w:rsidP="00D41A6A">
            <w:pPr>
              <w:rPr>
                <w:rFonts w:ascii="Verdana" w:hAnsi="Verdana"/>
                <w:snapToGrid w:val="0"/>
                <w:sz w:val="20"/>
                <w:szCs w:val="20"/>
              </w:rPr>
            </w:pPr>
          </w:p>
          <w:p w14:paraId="6B8A234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r w:rsidR="00976139">
              <w:rPr>
                <w:rFonts w:ascii="Verdana" w:hAnsi="Verdana"/>
                <w:snapToGrid w:val="0"/>
                <w:sz w:val="20"/>
                <w:szCs w:val="20"/>
              </w:rPr>
              <w:t xml:space="preserve"> </w:t>
            </w:r>
            <w:r w:rsidR="00976139" w:rsidRPr="002F3B22">
              <w:rPr>
                <w:rFonts w:ascii="Verdana" w:hAnsi="Verdana"/>
                <w:b/>
                <w:snapToGrid w:val="0"/>
                <w:sz w:val="20"/>
                <w:szCs w:val="20"/>
              </w:rPr>
              <w:t>MUST BE PROVIDED</w:t>
            </w:r>
          </w:p>
          <w:p w14:paraId="2D790948" w14:textId="77777777"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14:paraId="1765CD93" w14:textId="77777777" w:rsidR="00F542A7" w:rsidRPr="00A31E83" w:rsidRDefault="00F542A7" w:rsidP="00D41A6A">
            <w:pPr>
              <w:rPr>
                <w:rFonts w:ascii="Verdana" w:hAnsi="Verdana"/>
                <w:bCs/>
                <w:snapToGrid w:val="0"/>
                <w:sz w:val="20"/>
                <w:szCs w:val="20"/>
              </w:rPr>
            </w:pPr>
          </w:p>
          <w:p w14:paraId="378C3FA5"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14:paraId="1A725C1C" w14:textId="77777777" w:rsidR="00F542A7" w:rsidRPr="00A31E83" w:rsidRDefault="00F542A7" w:rsidP="00D41A6A">
            <w:pPr>
              <w:rPr>
                <w:rFonts w:ascii="Verdana" w:hAnsi="Verdana"/>
                <w:bCs/>
                <w:snapToGrid w:val="0"/>
                <w:sz w:val="20"/>
                <w:szCs w:val="20"/>
              </w:rPr>
            </w:pPr>
          </w:p>
          <w:p w14:paraId="3044565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14:paraId="77EE4552" w14:textId="77777777" w:rsidR="00F542A7" w:rsidRPr="00A31E83" w:rsidRDefault="00F542A7" w:rsidP="008E4F10">
      <w:pPr>
        <w:rPr>
          <w:rFonts w:ascii="Verdana" w:hAnsi="Verdana"/>
          <w:snapToGrid w:val="0"/>
          <w:sz w:val="20"/>
          <w:szCs w:val="20"/>
        </w:rPr>
      </w:pPr>
    </w:p>
    <w:p w14:paraId="0AE6409F" w14:textId="7B9004BD" w:rsidR="00BB1D9E" w:rsidRDefault="00BB1D9E" w:rsidP="008E4F10">
      <w:pPr>
        <w:rPr>
          <w:rFonts w:ascii="Verdana" w:hAnsi="Verdana"/>
          <w:snapToGrid w:val="0"/>
          <w:sz w:val="20"/>
          <w:szCs w:val="20"/>
        </w:rPr>
      </w:pPr>
    </w:p>
    <w:p w14:paraId="5F12C942" w14:textId="7931F04E" w:rsidR="00770962" w:rsidRDefault="00770962" w:rsidP="008E4F10">
      <w:pPr>
        <w:rPr>
          <w:rFonts w:ascii="Verdana" w:hAnsi="Verdana"/>
          <w:snapToGrid w:val="0"/>
          <w:sz w:val="20"/>
          <w:szCs w:val="20"/>
        </w:rPr>
      </w:pPr>
    </w:p>
    <w:p w14:paraId="0BDCC7F7" w14:textId="77777777" w:rsidR="00770962" w:rsidRDefault="00770962" w:rsidP="008E4F10">
      <w:pPr>
        <w:rPr>
          <w:rFonts w:ascii="Verdana" w:hAnsi="Verdana"/>
          <w:snapToGrid w:val="0"/>
          <w:sz w:val="20"/>
          <w:szCs w:val="20"/>
        </w:rPr>
      </w:pPr>
    </w:p>
    <w:p w14:paraId="48085F63" w14:textId="77777777" w:rsidR="00992978" w:rsidRDefault="00992978" w:rsidP="008E4F10">
      <w:pPr>
        <w:rPr>
          <w:rFonts w:ascii="Verdana" w:hAnsi="Verdana"/>
          <w:snapToGrid w:val="0"/>
          <w:sz w:val="20"/>
          <w:szCs w:val="20"/>
        </w:rPr>
      </w:pPr>
    </w:p>
    <w:p w14:paraId="3E49C18B" w14:textId="77777777" w:rsidR="00F542A7" w:rsidRPr="00A31E83" w:rsidRDefault="00BB1D9E" w:rsidP="00912FC7">
      <w:pPr>
        <w:rPr>
          <w:rFonts w:ascii="Verdana" w:hAnsi="Verdana"/>
          <w:b/>
          <w:snapToGrid w:val="0"/>
          <w:color w:val="660066"/>
          <w:sz w:val="20"/>
          <w:szCs w:val="20"/>
        </w:rPr>
      </w:pPr>
      <w:r>
        <w:rPr>
          <w:rFonts w:ascii="Verdana" w:hAnsi="Verdana"/>
          <w:b/>
          <w:snapToGrid w:val="0"/>
          <w:color w:val="660066"/>
          <w:sz w:val="20"/>
          <w:szCs w:val="20"/>
        </w:rPr>
        <w:t>8</w:t>
      </w:r>
      <w:r w:rsidR="00F542A7" w:rsidRPr="00A31E83">
        <w:rPr>
          <w:rFonts w:ascii="Verdana" w:hAnsi="Verdana"/>
          <w:b/>
          <w:snapToGrid w:val="0"/>
          <w:color w:val="660066"/>
          <w:sz w:val="20"/>
          <w:szCs w:val="20"/>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476"/>
        <w:gridCol w:w="3148"/>
        <w:gridCol w:w="3040"/>
      </w:tblGrid>
      <w:tr w:rsidR="00F542A7" w:rsidRPr="00A31E83" w14:paraId="70199274" w14:textId="77777777" w:rsidTr="000A59EF">
        <w:tc>
          <w:tcPr>
            <w:tcW w:w="3588" w:type="dxa"/>
            <w:tcBorders>
              <w:top w:val="single" w:sz="8" w:space="0" w:color="FFFFFF"/>
              <w:left w:val="single" w:sz="8" w:space="0" w:color="FFFFFF"/>
              <w:bottom w:val="nil"/>
              <w:right w:val="single" w:sz="8" w:space="0" w:color="FFFFFF"/>
            </w:tcBorders>
            <w:shd w:val="clear" w:color="auto" w:fill="660066"/>
          </w:tcPr>
          <w:p w14:paraId="2E92CAAA" w14:textId="77777777"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14:paraId="50759514" w14:textId="77777777"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14:paraId="49E4F862" w14:textId="77777777" w:rsidR="00F542A7" w:rsidRPr="00A31E83" w:rsidRDefault="00F542A7" w:rsidP="00DC0DA9">
            <w:pPr>
              <w:jc w:val="center"/>
              <w:rPr>
                <w:rFonts w:ascii="Verdana" w:hAnsi="Verdana"/>
                <w:b/>
                <w:bCs/>
                <w:snapToGrid w:val="0"/>
                <w:color w:val="FFFFFF"/>
                <w:sz w:val="20"/>
                <w:szCs w:val="20"/>
              </w:rPr>
            </w:pPr>
          </w:p>
        </w:tc>
      </w:tr>
      <w:tr w:rsidR="00F542A7" w:rsidRPr="00A31E83" w14:paraId="42402C21" w14:textId="77777777">
        <w:trPr>
          <w:trHeight w:val="700"/>
        </w:trPr>
        <w:tc>
          <w:tcPr>
            <w:tcW w:w="3708" w:type="dxa"/>
            <w:tcBorders>
              <w:top w:val="nil"/>
              <w:left w:val="nil"/>
              <w:right w:val="single" w:sz="8" w:space="0" w:color="000000"/>
            </w:tcBorders>
            <w:vAlign w:val="center"/>
          </w:tcPr>
          <w:p w14:paraId="20145797"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r w:rsidR="00976139">
              <w:rPr>
                <w:rFonts w:ascii="Verdana" w:hAnsi="Verdana"/>
                <w:snapToGrid w:val="0"/>
                <w:sz w:val="20"/>
                <w:szCs w:val="20"/>
              </w:rPr>
              <w:t xml:space="preserve"> </w:t>
            </w:r>
            <w:r w:rsidR="00976139" w:rsidRPr="002F3B22">
              <w:rPr>
                <w:rFonts w:ascii="Verdana" w:hAnsi="Verdana"/>
                <w:b/>
                <w:snapToGrid w:val="0"/>
                <w:sz w:val="20"/>
                <w:szCs w:val="20"/>
              </w:rPr>
              <w:t>for which funding is being sought</w:t>
            </w:r>
            <w:r w:rsidRPr="00A31E83">
              <w:rPr>
                <w:rFonts w:ascii="Verdana" w:hAnsi="Verdana"/>
                <w:snapToGrid w:val="0"/>
                <w:sz w:val="20"/>
                <w:szCs w:val="20"/>
              </w:rPr>
              <w:t>:</w:t>
            </w:r>
          </w:p>
        </w:tc>
        <w:tc>
          <w:tcPr>
            <w:tcW w:w="3360" w:type="dxa"/>
            <w:tcBorders>
              <w:top w:val="nil"/>
              <w:left w:val="single" w:sz="8" w:space="0" w:color="000000"/>
              <w:right w:val="nil"/>
            </w:tcBorders>
            <w:vAlign w:val="center"/>
          </w:tcPr>
          <w:p w14:paraId="4771019D" w14:textId="77777777" w:rsidR="00F542A7" w:rsidRPr="00A31E83" w:rsidRDefault="00F542A7" w:rsidP="00D41A6A">
            <w:pPr>
              <w:rPr>
                <w:rFonts w:ascii="Verdana" w:hAnsi="Verdana"/>
                <w:bCs/>
                <w:snapToGrid w:val="0"/>
                <w:sz w:val="20"/>
                <w:szCs w:val="20"/>
              </w:rPr>
            </w:pPr>
          </w:p>
          <w:p w14:paraId="5557C1FF"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22BA24F0"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14:paraId="5A27C1BC"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4435A5" w:rsidRPr="00A31E83" w14:paraId="178BF934" w14:textId="77777777">
        <w:trPr>
          <w:trHeight w:val="862"/>
        </w:trPr>
        <w:tc>
          <w:tcPr>
            <w:tcW w:w="3708" w:type="dxa"/>
            <w:tcBorders>
              <w:top w:val="single" w:sz="8" w:space="0" w:color="000000"/>
              <w:left w:val="nil"/>
              <w:right w:val="single" w:sz="8" w:space="0" w:color="000000"/>
            </w:tcBorders>
            <w:vAlign w:val="center"/>
          </w:tcPr>
          <w:p w14:paraId="32E9B7DE" w14:textId="77777777" w:rsidR="004435A5" w:rsidRPr="00A31E83" w:rsidRDefault="004435A5" w:rsidP="00D41A6A">
            <w:pPr>
              <w:rPr>
                <w:rFonts w:ascii="Verdana" w:hAnsi="Verdana"/>
                <w:snapToGrid w:val="0"/>
                <w:sz w:val="20"/>
                <w:szCs w:val="20"/>
              </w:rPr>
            </w:pPr>
            <w:r>
              <w:rPr>
                <w:rFonts w:ascii="Verdana" w:hAnsi="Verdana"/>
                <w:snapToGrid w:val="0"/>
                <w:sz w:val="20"/>
                <w:szCs w:val="20"/>
              </w:rPr>
              <w:t>Estimated cost of training provision:</w:t>
            </w:r>
          </w:p>
        </w:tc>
        <w:tc>
          <w:tcPr>
            <w:tcW w:w="3360" w:type="dxa"/>
            <w:tcBorders>
              <w:top w:val="single" w:sz="8" w:space="0" w:color="000000"/>
              <w:left w:val="single" w:sz="8" w:space="0" w:color="000000"/>
              <w:right w:val="single" w:sz="8" w:space="0" w:color="000000"/>
            </w:tcBorders>
            <w:vAlign w:val="center"/>
          </w:tcPr>
          <w:p w14:paraId="4B3F9D3C" w14:textId="77777777" w:rsidR="004435A5" w:rsidRDefault="004435A5" w:rsidP="00D41A6A">
            <w:pPr>
              <w:rPr>
                <w:rFonts w:ascii="Verdana" w:hAnsi="Verdana"/>
                <w:bCs/>
                <w:snapToGrid w:val="0"/>
                <w:sz w:val="20"/>
                <w:szCs w:val="20"/>
              </w:rPr>
            </w:pPr>
            <w:r>
              <w:rPr>
                <w:rFonts w:ascii="Verdana" w:hAnsi="Verdana"/>
                <w:bCs/>
                <w:snapToGrid w:val="0"/>
                <w:sz w:val="20"/>
                <w:szCs w:val="20"/>
              </w:rPr>
              <w:t>€</w:t>
            </w:r>
          </w:p>
          <w:p w14:paraId="627FDB9D" w14:textId="77777777" w:rsidR="004435A5" w:rsidRPr="00A31E83" w:rsidRDefault="004435A5" w:rsidP="00D41A6A">
            <w:pPr>
              <w:rPr>
                <w:rFonts w:ascii="Verdana" w:hAnsi="Verdana"/>
                <w:bCs/>
                <w:snapToGrid w:val="0"/>
                <w:sz w:val="20"/>
                <w:szCs w:val="20"/>
              </w:rPr>
            </w:pPr>
            <w:r>
              <w:rPr>
                <w:rFonts w:ascii="Verdana" w:hAnsi="Verdana"/>
                <w:bCs/>
                <w:snapToGrid w:val="0"/>
                <w:sz w:val="20"/>
                <w:szCs w:val="20"/>
              </w:rPr>
              <w:t>(excluding VAT)</w:t>
            </w:r>
          </w:p>
        </w:tc>
        <w:tc>
          <w:tcPr>
            <w:tcW w:w="3246" w:type="dxa"/>
            <w:tcBorders>
              <w:top w:val="single" w:sz="8" w:space="0" w:color="000000"/>
              <w:left w:val="single" w:sz="8" w:space="0" w:color="000000"/>
              <w:right w:val="nil"/>
            </w:tcBorders>
            <w:vAlign w:val="center"/>
          </w:tcPr>
          <w:p w14:paraId="5E19078D" w14:textId="77777777" w:rsidR="004435A5" w:rsidRDefault="004435A5" w:rsidP="00B23172">
            <w:pPr>
              <w:rPr>
                <w:rFonts w:ascii="Verdana" w:hAnsi="Verdana"/>
                <w:bCs/>
                <w:snapToGrid w:val="0"/>
                <w:sz w:val="20"/>
                <w:szCs w:val="20"/>
              </w:rPr>
            </w:pPr>
            <w:r>
              <w:rPr>
                <w:rFonts w:ascii="Verdana" w:hAnsi="Verdana"/>
                <w:bCs/>
                <w:snapToGrid w:val="0"/>
                <w:sz w:val="20"/>
                <w:szCs w:val="20"/>
              </w:rPr>
              <w:t>€</w:t>
            </w:r>
          </w:p>
          <w:p w14:paraId="01438D2F" w14:textId="77777777" w:rsidR="004435A5" w:rsidRPr="00A31E83" w:rsidRDefault="004435A5" w:rsidP="00B23172">
            <w:pPr>
              <w:rPr>
                <w:rFonts w:ascii="Verdana" w:hAnsi="Verdana"/>
                <w:bCs/>
                <w:snapToGrid w:val="0"/>
                <w:sz w:val="20"/>
                <w:szCs w:val="20"/>
              </w:rPr>
            </w:pPr>
            <w:r>
              <w:rPr>
                <w:rFonts w:ascii="Verdana" w:hAnsi="Verdana"/>
                <w:bCs/>
                <w:snapToGrid w:val="0"/>
                <w:sz w:val="20"/>
                <w:szCs w:val="20"/>
              </w:rPr>
              <w:t>(including VAT)</w:t>
            </w:r>
          </w:p>
        </w:tc>
      </w:tr>
      <w:tr w:rsidR="00F542A7" w:rsidRPr="00A31E83" w14:paraId="7C0DE3DB" w14:textId="77777777">
        <w:trPr>
          <w:trHeight w:val="862"/>
        </w:trPr>
        <w:tc>
          <w:tcPr>
            <w:tcW w:w="3708" w:type="dxa"/>
            <w:tcBorders>
              <w:top w:val="single" w:sz="8" w:space="0" w:color="000000"/>
              <w:left w:val="nil"/>
              <w:right w:val="single" w:sz="8" w:space="0" w:color="000000"/>
            </w:tcBorders>
            <w:vAlign w:val="center"/>
          </w:tcPr>
          <w:p w14:paraId="6FE3EB0C" w14:textId="77777777"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14:paraId="15BD28AE" w14:textId="77777777" w:rsidR="00F542A7" w:rsidRPr="00A31E83" w:rsidRDefault="00F542A7" w:rsidP="00D41A6A">
            <w:pPr>
              <w:rPr>
                <w:rFonts w:ascii="Verdana" w:hAnsi="Verdana"/>
                <w:bCs/>
                <w:snapToGrid w:val="0"/>
                <w:sz w:val="20"/>
                <w:szCs w:val="20"/>
              </w:rPr>
            </w:pPr>
          </w:p>
          <w:p w14:paraId="14CE5A14" w14:textId="77777777"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proofErr w:type="gramStart"/>
            <w:r w:rsidRPr="00A31E83">
              <w:rPr>
                <w:rFonts w:ascii="Verdana" w:hAnsi="Verdana"/>
                <w:bCs/>
                <w:snapToGrid w:val="0"/>
                <w:sz w:val="20"/>
                <w:szCs w:val="20"/>
              </w:rPr>
              <w:t xml:space="preserve">  </w:t>
            </w:r>
            <w:r w:rsidRPr="00A31E83">
              <w:rPr>
                <w:rFonts w:ascii="Verdana" w:hAnsi="Verdana"/>
                <w:bCs/>
                <w:i/>
                <w:snapToGrid w:val="0"/>
                <w:sz w:val="20"/>
                <w:szCs w:val="20"/>
              </w:rPr>
              <w:t xml:space="preserve"> (</w:t>
            </w:r>
            <w:proofErr w:type="gramEnd"/>
            <w:r w:rsidRPr="00A31E83">
              <w:rPr>
                <w:rFonts w:ascii="Verdana" w:hAnsi="Verdana"/>
                <w:bCs/>
                <w:i/>
                <w:snapToGrid w:val="0"/>
                <w:sz w:val="20"/>
                <w:szCs w:val="20"/>
              </w:rPr>
              <w:t>excluding VAT)</w:t>
            </w:r>
          </w:p>
          <w:p w14:paraId="4B6273F4" w14:textId="77777777"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14:paraId="1B072472" w14:textId="77777777"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14:paraId="3BD38296" w14:textId="77777777">
        <w:trPr>
          <w:trHeight w:val="838"/>
        </w:trPr>
        <w:tc>
          <w:tcPr>
            <w:tcW w:w="3708" w:type="dxa"/>
            <w:tcBorders>
              <w:top w:val="single" w:sz="8" w:space="0" w:color="000000"/>
              <w:left w:val="nil"/>
              <w:right w:val="single" w:sz="8" w:space="0" w:color="000000"/>
            </w:tcBorders>
            <w:vAlign w:val="center"/>
          </w:tcPr>
          <w:p w14:paraId="3BEB3C79" w14:textId="77777777" w:rsidR="00F542A7" w:rsidRPr="00A31E83" w:rsidRDefault="00F542A7" w:rsidP="00D41A6A">
            <w:pPr>
              <w:rPr>
                <w:rFonts w:ascii="Verdana" w:hAnsi="Verdana"/>
                <w:b/>
                <w:snapToGrid w:val="0"/>
                <w:sz w:val="20"/>
                <w:szCs w:val="20"/>
              </w:rPr>
            </w:pPr>
          </w:p>
          <w:p w14:paraId="4A7BC7CC" w14:textId="77777777"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14:paraId="09ACAEC9" w14:textId="77777777"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14:paraId="40BA080C"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14:paraId="60638BB8" w14:textId="77777777" w:rsidTr="009D582B">
        <w:trPr>
          <w:trHeight w:val="851"/>
        </w:trPr>
        <w:tc>
          <w:tcPr>
            <w:tcW w:w="3708" w:type="dxa"/>
            <w:tcBorders>
              <w:top w:val="single" w:sz="8" w:space="0" w:color="000000"/>
              <w:left w:val="nil"/>
              <w:bottom w:val="single" w:sz="8" w:space="0" w:color="000000"/>
              <w:right w:val="single" w:sz="8" w:space="0" w:color="000000"/>
            </w:tcBorders>
            <w:vAlign w:val="center"/>
          </w:tcPr>
          <w:p w14:paraId="3C45803F" w14:textId="77777777" w:rsidR="00F542A7" w:rsidRPr="00A31E83" w:rsidRDefault="00F542A7" w:rsidP="008A13AF">
            <w:pPr>
              <w:rPr>
                <w:rFonts w:ascii="Verdana" w:hAnsi="Verdana"/>
                <w:snapToGrid w:val="0"/>
                <w:sz w:val="20"/>
                <w:szCs w:val="20"/>
              </w:rPr>
            </w:pPr>
          </w:p>
          <w:p w14:paraId="5155BCDD"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14:paraId="613B4B2A" w14:textId="77777777"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3ABF8524" w14:textId="77777777"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14:paraId="37774A8A" w14:textId="77777777">
        <w:trPr>
          <w:trHeight w:val="313"/>
        </w:trPr>
        <w:tc>
          <w:tcPr>
            <w:tcW w:w="3708" w:type="dxa"/>
            <w:tcBorders>
              <w:top w:val="single" w:sz="8" w:space="0" w:color="000000"/>
              <w:left w:val="nil"/>
              <w:bottom w:val="single" w:sz="8" w:space="0" w:color="000000"/>
              <w:right w:val="single" w:sz="8" w:space="0" w:color="000000"/>
            </w:tcBorders>
            <w:vAlign w:val="center"/>
          </w:tcPr>
          <w:p w14:paraId="65F40348" w14:textId="77777777" w:rsidR="00F542A7" w:rsidRPr="00A31E83" w:rsidRDefault="00F542A7" w:rsidP="008A13AF">
            <w:pPr>
              <w:rPr>
                <w:rFonts w:ascii="Verdana" w:hAnsi="Verdana"/>
                <w:snapToGrid w:val="0"/>
                <w:sz w:val="20"/>
                <w:szCs w:val="20"/>
              </w:rPr>
            </w:pPr>
          </w:p>
          <w:p w14:paraId="5D2EE182" w14:textId="77777777"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14:paraId="6A8E17D5" w14:textId="77777777"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14:paraId="68353DE3" w14:textId="77777777"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14:paraId="5D9422CD" w14:textId="77777777" w:rsidR="00F542A7" w:rsidRPr="00A31E83" w:rsidRDefault="00F542A7" w:rsidP="008E4F10">
            <w:pPr>
              <w:rPr>
                <w:rFonts w:ascii="Verdana" w:hAnsi="Verdana"/>
                <w:b/>
                <w:bCs/>
                <w:snapToGrid w:val="0"/>
                <w:sz w:val="20"/>
                <w:szCs w:val="20"/>
              </w:rPr>
            </w:pPr>
          </w:p>
          <w:p w14:paraId="1707FD8C" w14:textId="77777777" w:rsidR="00F542A7" w:rsidRPr="00A31E83" w:rsidRDefault="00F542A7" w:rsidP="008E4F10">
            <w:pPr>
              <w:rPr>
                <w:rFonts w:ascii="Verdana" w:hAnsi="Verdana"/>
                <w:b/>
                <w:bCs/>
                <w:snapToGrid w:val="0"/>
                <w:sz w:val="20"/>
                <w:szCs w:val="20"/>
              </w:rPr>
            </w:pPr>
          </w:p>
          <w:p w14:paraId="2896ACFE" w14:textId="77777777" w:rsidR="00F542A7" w:rsidRPr="00A31E83" w:rsidRDefault="00F542A7" w:rsidP="008E4F10">
            <w:pPr>
              <w:rPr>
                <w:rFonts w:ascii="Verdana" w:hAnsi="Verdana"/>
                <w:b/>
                <w:bCs/>
                <w:snapToGrid w:val="0"/>
                <w:sz w:val="20"/>
                <w:szCs w:val="20"/>
              </w:rPr>
            </w:pPr>
          </w:p>
        </w:tc>
      </w:tr>
    </w:tbl>
    <w:p w14:paraId="767367CC" w14:textId="77777777" w:rsidR="00976139" w:rsidRDefault="00976139">
      <w:pPr>
        <w:rPr>
          <w:rFonts w:ascii="Verdana" w:hAnsi="Verdana"/>
          <w:b/>
          <w:color w:val="660066"/>
          <w:sz w:val="20"/>
          <w:szCs w:val="20"/>
        </w:rPr>
      </w:pPr>
    </w:p>
    <w:p w14:paraId="4089B082" w14:textId="77777777" w:rsidR="00B869F5" w:rsidRDefault="00B869F5">
      <w:pPr>
        <w:rPr>
          <w:rFonts w:ascii="Verdana" w:hAnsi="Verdana"/>
          <w:b/>
          <w:color w:val="660066"/>
          <w:sz w:val="20"/>
          <w:szCs w:val="20"/>
        </w:rPr>
      </w:pPr>
    </w:p>
    <w:p w14:paraId="7D45309B" w14:textId="77777777" w:rsidR="00B869F5" w:rsidRDefault="00B869F5">
      <w:pPr>
        <w:rPr>
          <w:rFonts w:ascii="Verdana" w:hAnsi="Verdana"/>
          <w:b/>
          <w:color w:val="660066"/>
          <w:sz w:val="20"/>
          <w:szCs w:val="20"/>
        </w:rPr>
      </w:pPr>
    </w:p>
    <w:p w14:paraId="6266B227" w14:textId="77777777" w:rsidR="00B869F5" w:rsidRDefault="00B869F5">
      <w:pPr>
        <w:rPr>
          <w:rFonts w:ascii="Verdana" w:hAnsi="Verdana"/>
          <w:b/>
          <w:color w:val="660066"/>
          <w:sz w:val="20"/>
          <w:szCs w:val="20"/>
        </w:rPr>
      </w:pPr>
    </w:p>
    <w:p w14:paraId="18CD6826" w14:textId="77777777" w:rsidR="00B869F5" w:rsidRDefault="00B869F5">
      <w:pPr>
        <w:rPr>
          <w:rFonts w:ascii="Verdana" w:hAnsi="Verdana"/>
          <w:b/>
          <w:color w:val="660066"/>
          <w:sz w:val="20"/>
          <w:szCs w:val="20"/>
        </w:rPr>
      </w:pPr>
    </w:p>
    <w:p w14:paraId="1B213573" w14:textId="77777777" w:rsidR="00B869F5" w:rsidRDefault="00B869F5">
      <w:pPr>
        <w:rPr>
          <w:rFonts w:ascii="Verdana" w:hAnsi="Verdana"/>
          <w:b/>
          <w:color w:val="660066"/>
          <w:sz w:val="20"/>
          <w:szCs w:val="20"/>
        </w:rPr>
      </w:pPr>
    </w:p>
    <w:p w14:paraId="640C46BB" w14:textId="77777777" w:rsidR="00B869F5" w:rsidRDefault="00B869F5">
      <w:pPr>
        <w:rPr>
          <w:rFonts w:ascii="Verdana" w:hAnsi="Verdana"/>
          <w:b/>
          <w:color w:val="660066"/>
          <w:sz w:val="20"/>
          <w:szCs w:val="20"/>
        </w:rPr>
      </w:pPr>
    </w:p>
    <w:p w14:paraId="4461EAE1" w14:textId="77777777" w:rsidR="00F542A7" w:rsidRPr="00A31E83" w:rsidRDefault="00976139">
      <w:pPr>
        <w:rPr>
          <w:rFonts w:ascii="Verdana" w:hAnsi="Verdana"/>
          <w:b/>
          <w:color w:val="660066"/>
          <w:sz w:val="20"/>
          <w:szCs w:val="20"/>
        </w:rPr>
      </w:pPr>
      <w:r>
        <w:rPr>
          <w:rFonts w:ascii="Verdana" w:hAnsi="Verdana"/>
          <w:b/>
          <w:color w:val="660066"/>
          <w:sz w:val="20"/>
          <w:szCs w:val="20"/>
        </w:rPr>
        <w:t>9</w:t>
      </w:r>
      <w:r w:rsidR="00F542A7" w:rsidRPr="00A31E83">
        <w:rPr>
          <w:rFonts w:ascii="Verdana" w:hAnsi="Verdana"/>
          <w:b/>
          <w:color w:val="660066"/>
          <w:sz w:val="20"/>
          <w:szCs w:val="20"/>
        </w:rPr>
        <w:t>.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44"/>
        <w:gridCol w:w="6140"/>
      </w:tblGrid>
      <w:tr w:rsidR="00F542A7" w:rsidRPr="00A31E83" w14:paraId="05DF062D" w14:textId="77777777"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14:paraId="7B7C979F" w14:textId="77777777"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14:paraId="75D19F73" w14:textId="77777777" w:rsidR="00F542A7" w:rsidRPr="00A31E83" w:rsidRDefault="00F542A7" w:rsidP="00511FF3">
            <w:pPr>
              <w:rPr>
                <w:rFonts w:ascii="Verdana" w:hAnsi="Verdana"/>
                <w:b/>
                <w:bCs/>
                <w:snapToGrid w:val="0"/>
                <w:sz w:val="20"/>
                <w:szCs w:val="20"/>
              </w:rPr>
            </w:pPr>
          </w:p>
        </w:tc>
      </w:tr>
      <w:tr w:rsidR="00F542A7" w:rsidRPr="00A31E83" w14:paraId="46A245C3" w14:textId="77777777" w:rsidTr="00DF1F1D">
        <w:trPr>
          <w:trHeight w:val="313"/>
        </w:trPr>
        <w:tc>
          <w:tcPr>
            <w:tcW w:w="3588" w:type="dxa"/>
            <w:tcBorders>
              <w:top w:val="single" w:sz="8" w:space="0" w:color="FFFFFF"/>
              <w:left w:val="nil"/>
              <w:bottom w:val="single" w:sz="8" w:space="0" w:color="000000"/>
              <w:right w:val="single" w:sz="8" w:space="0" w:color="000000"/>
            </w:tcBorders>
            <w:vAlign w:val="center"/>
          </w:tcPr>
          <w:p w14:paraId="57FCA884" w14:textId="77777777" w:rsidR="00F542A7" w:rsidRPr="00A31E83" w:rsidRDefault="00F542A7" w:rsidP="008A13AF">
            <w:pPr>
              <w:rPr>
                <w:rFonts w:ascii="Verdana" w:hAnsi="Verdana"/>
                <w:bCs/>
                <w:snapToGrid w:val="0"/>
                <w:sz w:val="20"/>
                <w:szCs w:val="20"/>
              </w:rPr>
            </w:pPr>
          </w:p>
          <w:p w14:paraId="12D9A453"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 xml:space="preserve">Does S482 determination apply to this </w:t>
            </w:r>
            <w:proofErr w:type="gramStart"/>
            <w:r w:rsidRPr="00A31E83">
              <w:rPr>
                <w:rFonts w:ascii="Verdana" w:hAnsi="Verdana"/>
                <w:bCs/>
                <w:snapToGrid w:val="0"/>
                <w:sz w:val="20"/>
                <w:szCs w:val="20"/>
              </w:rPr>
              <w:t>structure?*</w:t>
            </w:r>
            <w:proofErr w:type="gramEnd"/>
          </w:p>
          <w:p w14:paraId="4281CBDC" w14:textId="77777777"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14:paraId="08768A3F" w14:textId="77777777" w:rsidR="00F542A7" w:rsidRPr="00A31E83" w:rsidRDefault="00F542A7" w:rsidP="00511FF3">
            <w:pPr>
              <w:rPr>
                <w:rFonts w:ascii="Verdana" w:hAnsi="Verdana"/>
                <w:b/>
                <w:bCs/>
                <w:snapToGrid w:val="0"/>
                <w:sz w:val="20"/>
                <w:szCs w:val="20"/>
              </w:rPr>
            </w:pPr>
          </w:p>
        </w:tc>
      </w:tr>
      <w:tr w:rsidR="00F542A7" w:rsidRPr="00A31E83" w14:paraId="3BE54E88"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5A5B307E" w14:textId="77777777" w:rsidR="00F542A7" w:rsidRPr="00A31E83" w:rsidRDefault="00F542A7" w:rsidP="008A13AF">
            <w:pPr>
              <w:rPr>
                <w:rFonts w:ascii="Verdana" w:hAnsi="Verdana"/>
                <w:bCs/>
                <w:snapToGrid w:val="0"/>
                <w:sz w:val="20"/>
                <w:szCs w:val="20"/>
              </w:rPr>
            </w:pPr>
          </w:p>
          <w:p w14:paraId="776025C4"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14:paraId="3E95C1CB" w14:textId="77777777"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123870AD" w14:textId="77777777" w:rsidR="00F542A7" w:rsidRPr="00A31E83" w:rsidRDefault="00F542A7" w:rsidP="00D41A6A">
            <w:pPr>
              <w:rPr>
                <w:rFonts w:ascii="Verdana" w:hAnsi="Verdana"/>
                <w:b/>
                <w:bCs/>
                <w:snapToGrid w:val="0"/>
                <w:sz w:val="20"/>
                <w:szCs w:val="20"/>
              </w:rPr>
            </w:pPr>
          </w:p>
          <w:p w14:paraId="1A474DDA" w14:textId="77777777" w:rsidR="00F542A7" w:rsidRPr="00A31E83" w:rsidRDefault="00F542A7" w:rsidP="00D41A6A">
            <w:pPr>
              <w:rPr>
                <w:rFonts w:ascii="Verdana" w:hAnsi="Verdana"/>
                <w:b/>
                <w:bCs/>
                <w:snapToGrid w:val="0"/>
                <w:sz w:val="20"/>
                <w:szCs w:val="20"/>
              </w:rPr>
            </w:pPr>
          </w:p>
          <w:p w14:paraId="3C827618" w14:textId="77777777" w:rsidR="00F542A7" w:rsidRPr="00A31E83" w:rsidRDefault="00F542A7" w:rsidP="00D41A6A">
            <w:pPr>
              <w:rPr>
                <w:rFonts w:ascii="Verdana" w:hAnsi="Verdana"/>
                <w:b/>
                <w:bCs/>
                <w:snapToGrid w:val="0"/>
                <w:sz w:val="20"/>
                <w:szCs w:val="20"/>
              </w:rPr>
            </w:pPr>
          </w:p>
          <w:p w14:paraId="73F93EA6" w14:textId="77777777" w:rsidR="00F542A7" w:rsidRPr="00A31E83" w:rsidRDefault="00F542A7" w:rsidP="00D41A6A">
            <w:pPr>
              <w:rPr>
                <w:rFonts w:ascii="Verdana" w:hAnsi="Verdana"/>
                <w:b/>
                <w:bCs/>
                <w:snapToGrid w:val="0"/>
                <w:sz w:val="20"/>
                <w:szCs w:val="20"/>
              </w:rPr>
            </w:pPr>
          </w:p>
        </w:tc>
      </w:tr>
      <w:tr w:rsidR="00F542A7" w:rsidRPr="00A31E83" w14:paraId="5FF6198A"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6702845B" w14:textId="77777777" w:rsidR="00F542A7" w:rsidRPr="00A31E83" w:rsidRDefault="00F542A7" w:rsidP="008A13AF">
            <w:pPr>
              <w:rPr>
                <w:rFonts w:ascii="Verdana" w:hAnsi="Verdana"/>
                <w:bCs/>
                <w:snapToGrid w:val="0"/>
                <w:sz w:val="20"/>
                <w:szCs w:val="20"/>
              </w:rPr>
            </w:pPr>
          </w:p>
          <w:p w14:paraId="669C85CD" w14:textId="77777777"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14:paraId="1DC5F526"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E5A66F4" w14:textId="77777777" w:rsidR="00F542A7" w:rsidRPr="00A31E83" w:rsidRDefault="00F542A7" w:rsidP="00D41A6A">
            <w:pPr>
              <w:rPr>
                <w:rFonts w:ascii="Verdana" w:hAnsi="Verdana"/>
                <w:b/>
                <w:bCs/>
                <w:snapToGrid w:val="0"/>
                <w:sz w:val="20"/>
                <w:szCs w:val="20"/>
              </w:rPr>
            </w:pPr>
          </w:p>
          <w:p w14:paraId="7D2C88A9" w14:textId="77777777" w:rsidR="00F542A7" w:rsidRPr="00A31E83" w:rsidRDefault="00F542A7" w:rsidP="00D41A6A">
            <w:pPr>
              <w:rPr>
                <w:rFonts w:ascii="Verdana" w:hAnsi="Verdana"/>
                <w:b/>
                <w:bCs/>
                <w:snapToGrid w:val="0"/>
                <w:sz w:val="20"/>
                <w:szCs w:val="20"/>
              </w:rPr>
            </w:pPr>
          </w:p>
          <w:p w14:paraId="3083BC6C" w14:textId="77777777" w:rsidR="00F542A7" w:rsidRPr="00A31E83" w:rsidRDefault="00F542A7" w:rsidP="00D41A6A">
            <w:pPr>
              <w:rPr>
                <w:rFonts w:ascii="Verdana" w:hAnsi="Verdana"/>
                <w:b/>
                <w:bCs/>
                <w:snapToGrid w:val="0"/>
                <w:sz w:val="20"/>
                <w:szCs w:val="20"/>
              </w:rPr>
            </w:pPr>
          </w:p>
          <w:p w14:paraId="48E04CFB" w14:textId="77777777" w:rsidR="00F542A7" w:rsidRPr="00A31E83" w:rsidRDefault="00F542A7" w:rsidP="00D41A6A">
            <w:pPr>
              <w:rPr>
                <w:rFonts w:ascii="Verdana" w:hAnsi="Verdana"/>
                <w:b/>
                <w:bCs/>
                <w:snapToGrid w:val="0"/>
                <w:sz w:val="20"/>
                <w:szCs w:val="20"/>
              </w:rPr>
            </w:pPr>
          </w:p>
        </w:tc>
      </w:tr>
      <w:tr w:rsidR="00F542A7" w:rsidRPr="00A31E83" w14:paraId="78F8B66B"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F3EB399" w14:textId="77777777" w:rsidR="00F542A7" w:rsidRPr="00A31E83" w:rsidRDefault="00F542A7" w:rsidP="008E4F10">
            <w:pPr>
              <w:rPr>
                <w:rFonts w:ascii="Verdana" w:hAnsi="Verdana"/>
                <w:snapToGrid w:val="0"/>
                <w:sz w:val="20"/>
                <w:szCs w:val="20"/>
              </w:rPr>
            </w:pPr>
          </w:p>
          <w:p w14:paraId="237CE713"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 xml:space="preserve">Renovation </w:t>
            </w:r>
            <w:proofErr w:type="gramStart"/>
            <w:r w:rsidR="00BA1596">
              <w:rPr>
                <w:rFonts w:ascii="Verdana" w:hAnsi="Verdana"/>
                <w:snapToGrid w:val="0"/>
                <w:sz w:val="20"/>
                <w:szCs w:val="20"/>
              </w:rPr>
              <w:t>Incentive</w:t>
            </w:r>
            <w:r w:rsidRPr="00A31E83">
              <w:rPr>
                <w:rFonts w:ascii="Verdana" w:hAnsi="Verdana"/>
                <w:snapToGrid w:val="0"/>
                <w:sz w:val="20"/>
                <w:szCs w:val="20"/>
              </w:rPr>
              <w:t>?*</w:t>
            </w:r>
            <w:proofErr w:type="gramEnd"/>
            <w:r w:rsidRPr="00A31E83">
              <w:rPr>
                <w:rFonts w:ascii="Verdana" w:hAnsi="Verdana"/>
                <w:snapToGrid w:val="0"/>
                <w:sz w:val="20"/>
                <w:szCs w:val="20"/>
              </w:rPr>
              <w:t xml:space="preserve"> </w:t>
            </w:r>
          </w:p>
          <w:p w14:paraId="09B98C5D"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2E4A71B3" w14:textId="77777777" w:rsidR="00F542A7" w:rsidRPr="00A31E83" w:rsidRDefault="00F542A7" w:rsidP="00D41A6A">
            <w:pPr>
              <w:rPr>
                <w:rFonts w:ascii="Verdana" w:hAnsi="Verdana"/>
                <w:b/>
                <w:bCs/>
                <w:snapToGrid w:val="0"/>
                <w:sz w:val="20"/>
                <w:szCs w:val="20"/>
              </w:rPr>
            </w:pPr>
          </w:p>
        </w:tc>
      </w:tr>
      <w:tr w:rsidR="00F542A7" w:rsidRPr="00A31E83" w14:paraId="22E973B9" w14:textId="77777777" w:rsidTr="00C95624">
        <w:trPr>
          <w:trHeight w:val="313"/>
        </w:trPr>
        <w:tc>
          <w:tcPr>
            <w:tcW w:w="3588" w:type="dxa"/>
            <w:tcBorders>
              <w:top w:val="single" w:sz="8" w:space="0" w:color="000000"/>
              <w:left w:val="nil"/>
              <w:bottom w:val="single" w:sz="8" w:space="0" w:color="000000"/>
              <w:right w:val="single" w:sz="8" w:space="0" w:color="000000"/>
            </w:tcBorders>
            <w:vAlign w:val="center"/>
          </w:tcPr>
          <w:p w14:paraId="787B1144" w14:textId="77777777" w:rsidR="00F542A7" w:rsidRPr="00A31E83" w:rsidRDefault="00F542A7" w:rsidP="008E4F10">
            <w:pPr>
              <w:rPr>
                <w:rFonts w:ascii="Verdana" w:hAnsi="Verdana"/>
                <w:snapToGrid w:val="0"/>
                <w:sz w:val="20"/>
                <w:szCs w:val="20"/>
              </w:rPr>
            </w:pPr>
          </w:p>
          <w:p w14:paraId="24525B36" w14:textId="77777777"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14:paraId="0681E3B0" w14:textId="77777777"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14:paraId="40088BD6" w14:textId="77777777" w:rsidR="00F542A7" w:rsidRPr="00A31E83" w:rsidRDefault="00F542A7" w:rsidP="00D41A6A">
            <w:pPr>
              <w:rPr>
                <w:rFonts w:ascii="Verdana" w:hAnsi="Verdana"/>
                <w:b/>
                <w:bCs/>
                <w:snapToGrid w:val="0"/>
                <w:sz w:val="20"/>
                <w:szCs w:val="20"/>
              </w:rPr>
            </w:pPr>
          </w:p>
        </w:tc>
      </w:tr>
    </w:tbl>
    <w:p w14:paraId="71095805" w14:textId="77777777"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lastRenderedPageBreak/>
        <w:t xml:space="preserve">*    </w:t>
      </w:r>
      <w:r w:rsidRPr="00A31E83">
        <w:rPr>
          <w:rFonts w:ascii="Verdana" w:hAnsi="Verdana"/>
          <w:sz w:val="20"/>
        </w:rPr>
        <w:t>Section 482 of the Taxes Consolidation Act, 1997 (formerly Section 19 of the Finance Act, 1982)</w:t>
      </w:r>
    </w:p>
    <w:p w14:paraId="0E82B387" w14:textId="7375EACA"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w:t>
      </w:r>
      <w:r w:rsidR="002F3B22">
        <w:rPr>
          <w:rFonts w:ascii="Verdana" w:hAnsi="Verdana"/>
          <w:snapToGrid w:val="0"/>
          <w:sz w:val="20"/>
          <w:szCs w:val="20"/>
        </w:rPr>
        <w:t>epartment of Housing,</w:t>
      </w:r>
      <w:r w:rsidR="005E62FA">
        <w:rPr>
          <w:rFonts w:ascii="Verdana" w:hAnsi="Verdana"/>
          <w:snapToGrid w:val="0"/>
          <w:sz w:val="20"/>
          <w:szCs w:val="20"/>
        </w:rPr>
        <w:t xml:space="preserve"> </w:t>
      </w:r>
      <w:r w:rsidR="002F3B22">
        <w:rPr>
          <w:rFonts w:ascii="Verdana" w:hAnsi="Verdana"/>
          <w:snapToGrid w:val="0"/>
          <w:sz w:val="20"/>
          <w:szCs w:val="20"/>
        </w:rPr>
        <w:t>Local Government</w:t>
      </w:r>
      <w:r w:rsidR="005E62FA">
        <w:rPr>
          <w:rFonts w:ascii="Verdana" w:hAnsi="Verdana"/>
          <w:snapToGrid w:val="0"/>
          <w:sz w:val="20"/>
          <w:szCs w:val="20"/>
        </w:rPr>
        <w:t xml:space="preserve"> and Heritage</w:t>
      </w:r>
      <w:r w:rsidRPr="00A31E83">
        <w:rPr>
          <w:rFonts w:ascii="Verdana" w:hAnsi="Verdana"/>
          <w:snapToGrid w:val="0"/>
          <w:sz w:val="20"/>
          <w:szCs w:val="20"/>
        </w:rPr>
        <w:t>) to verify eligibility for funding under this scheme)</w:t>
      </w:r>
    </w:p>
    <w:p w14:paraId="472DF153" w14:textId="77777777" w:rsidR="00F542A7" w:rsidRPr="00A31E83" w:rsidRDefault="00F542A7" w:rsidP="00912FC7">
      <w:pPr>
        <w:rPr>
          <w:rFonts w:ascii="Verdana" w:hAnsi="Verdana"/>
          <w:snapToGrid w:val="0"/>
          <w:sz w:val="20"/>
          <w:szCs w:val="20"/>
        </w:rPr>
      </w:pPr>
    </w:p>
    <w:p w14:paraId="488FC83B" w14:textId="77777777" w:rsidR="00F542A7" w:rsidRPr="00A31E83" w:rsidRDefault="00C3551D" w:rsidP="00912FC7">
      <w:pPr>
        <w:rPr>
          <w:rFonts w:ascii="Verdana" w:hAnsi="Verdana"/>
          <w:b/>
          <w:snapToGrid w:val="0"/>
          <w:color w:val="660066"/>
          <w:sz w:val="20"/>
          <w:szCs w:val="20"/>
        </w:rPr>
      </w:pPr>
      <w:r>
        <w:rPr>
          <w:rFonts w:ascii="Verdana" w:hAnsi="Verdana"/>
          <w:b/>
          <w:snapToGrid w:val="0"/>
          <w:color w:val="660066"/>
          <w:sz w:val="20"/>
          <w:szCs w:val="20"/>
        </w:rPr>
        <w:t>1</w:t>
      </w:r>
      <w:r w:rsidR="00976139">
        <w:rPr>
          <w:rFonts w:ascii="Verdana" w:hAnsi="Verdana"/>
          <w:b/>
          <w:snapToGrid w:val="0"/>
          <w:color w:val="660066"/>
          <w:sz w:val="20"/>
          <w:szCs w:val="20"/>
        </w:rPr>
        <w:t>0</w:t>
      </w:r>
      <w:r w:rsidR="00F542A7" w:rsidRPr="00A31E83">
        <w:rPr>
          <w:rFonts w:ascii="Verdana" w:hAnsi="Verdana"/>
          <w:b/>
          <w:snapToGrid w:val="0"/>
          <w:color w:val="660066"/>
          <w:sz w:val="20"/>
          <w:szCs w:val="20"/>
        </w:rPr>
        <w:t xml:space="preserve">. Conservation Professional employed on the project </w:t>
      </w:r>
    </w:p>
    <w:p w14:paraId="4F01596C" w14:textId="77777777" w:rsidR="00F542A7" w:rsidRPr="00A31E83" w:rsidRDefault="00F542A7" w:rsidP="00912FC7">
      <w:pPr>
        <w:rPr>
          <w:rFonts w:ascii="Verdana" w:hAnsi="Verdana"/>
          <w:b/>
          <w:snapToGrid w:val="0"/>
          <w:color w:val="660066"/>
          <w:sz w:val="20"/>
          <w:szCs w:val="20"/>
        </w:rPr>
      </w:pPr>
    </w:p>
    <w:p w14:paraId="01D063D9" w14:textId="77777777"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60"/>
        <w:gridCol w:w="3292"/>
        <w:gridCol w:w="3412"/>
      </w:tblGrid>
      <w:tr w:rsidR="00F542A7" w:rsidRPr="00A31E83" w14:paraId="145B2097" w14:textId="77777777" w:rsidTr="00FB45A0">
        <w:tc>
          <w:tcPr>
            <w:tcW w:w="2960" w:type="dxa"/>
            <w:tcBorders>
              <w:top w:val="single" w:sz="8" w:space="0" w:color="FFFFFF"/>
              <w:left w:val="single" w:sz="8" w:space="0" w:color="FFFFFF"/>
              <w:bottom w:val="nil"/>
              <w:right w:val="single" w:sz="8" w:space="0" w:color="FFFFFF"/>
            </w:tcBorders>
            <w:shd w:val="clear" w:color="auto" w:fill="660066"/>
          </w:tcPr>
          <w:p w14:paraId="3293269E" w14:textId="77777777" w:rsidR="00F542A7" w:rsidRPr="00A31E83" w:rsidRDefault="00F542A7" w:rsidP="003628C6">
            <w:pPr>
              <w:rPr>
                <w:rFonts w:ascii="Verdana" w:hAnsi="Verdana"/>
                <w:snapToGrid w:val="0"/>
                <w:color w:val="FFFFFF"/>
                <w:sz w:val="20"/>
                <w:szCs w:val="20"/>
              </w:rPr>
            </w:pPr>
          </w:p>
        </w:tc>
        <w:tc>
          <w:tcPr>
            <w:tcW w:w="6704" w:type="dxa"/>
            <w:gridSpan w:val="2"/>
            <w:tcBorders>
              <w:top w:val="single" w:sz="8" w:space="0" w:color="FFFFFF"/>
              <w:left w:val="single" w:sz="8" w:space="0" w:color="FFFFFF"/>
              <w:bottom w:val="nil"/>
              <w:right w:val="single" w:sz="8" w:space="0" w:color="FFFFFF"/>
            </w:tcBorders>
            <w:shd w:val="clear" w:color="auto" w:fill="660066"/>
          </w:tcPr>
          <w:p w14:paraId="523D4A60" w14:textId="77777777" w:rsidR="00F542A7" w:rsidRPr="00A31E83" w:rsidRDefault="00F542A7" w:rsidP="00501DBF">
            <w:pPr>
              <w:rPr>
                <w:rFonts w:ascii="Verdana" w:hAnsi="Verdana"/>
                <w:b/>
                <w:bCs/>
                <w:snapToGrid w:val="0"/>
                <w:color w:val="FFFFFF"/>
                <w:sz w:val="20"/>
                <w:szCs w:val="20"/>
              </w:rPr>
            </w:pPr>
          </w:p>
        </w:tc>
      </w:tr>
      <w:tr w:rsidR="00F542A7" w:rsidRPr="00A31E83" w14:paraId="68290B53" w14:textId="77777777" w:rsidTr="00FB45A0">
        <w:trPr>
          <w:trHeight w:val="397"/>
        </w:trPr>
        <w:tc>
          <w:tcPr>
            <w:tcW w:w="2960" w:type="dxa"/>
            <w:tcBorders>
              <w:top w:val="nil"/>
              <w:left w:val="nil"/>
              <w:bottom w:val="single" w:sz="8" w:space="0" w:color="000000"/>
              <w:right w:val="single" w:sz="8" w:space="0" w:color="000000"/>
            </w:tcBorders>
            <w:vAlign w:val="center"/>
          </w:tcPr>
          <w:p w14:paraId="06FE00EC" w14:textId="77777777"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292" w:type="dxa"/>
            <w:tcBorders>
              <w:top w:val="nil"/>
              <w:left w:val="single" w:sz="8" w:space="0" w:color="000000"/>
              <w:bottom w:val="single" w:sz="8" w:space="0" w:color="000000"/>
              <w:right w:val="nil"/>
            </w:tcBorders>
            <w:vAlign w:val="center"/>
          </w:tcPr>
          <w:p w14:paraId="59761CD3" w14:textId="77777777" w:rsidR="00F542A7" w:rsidRPr="00A31E83" w:rsidRDefault="00F542A7" w:rsidP="00501DBF">
            <w:pPr>
              <w:rPr>
                <w:rFonts w:ascii="Verdana" w:hAnsi="Verdana"/>
                <w:b/>
                <w:bCs/>
                <w:snapToGrid w:val="0"/>
                <w:sz w:val="20"/>
                <w:szCs w:val="20"/>
              </w:rPr>
            </w:pPr>
          </w:p>
        </w:tc>
        <w:tc>
          <w:tcPr>
            <w:tcW w:w="3412" w:type="dxa"/>
            <w:tcBorders>
              <w:top w:val="nil"/>
              <w:left w:val="single" w:sz="8" w:space="0" w:color="000000"/>
              <w:bottom w:val="single" w:sz="8" w:space="0" w:color="000000"/>
              <w:right w:val="nil"/>
            </w:tcBorders>
            <w:vAlign w:val="center"/>
          </w:tcPr>
          <w:p w14:paraId="233CA23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536FD3C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9A45116" w14:textId="77777777" w:rsidR="00F542A7" w:rsidRPr="00A31E83" w:rsidRDefault="00F542A7" w:rsidP="00501DBF">
            <w:pPr>
              <w:rPr>
                <w:rFonts w:ascii="Verdana" w:hAnsi="Verdana"/>
                <w:snapToGrid w:val="0"/>
                <w:sz w:val="20"/>
                <w:szCs w:val="20"/>
              </w:rPr>
            </w:pPr>
          </w:p>
          <w:p w14:paraId="7FC77BF9"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14:paraId="22EC0E7F" w14:textId="77777777" w:rsidR="00F542A7" w:rsidRPr="00A31E83" w:rsidRDefault="00F542A7" w:rsidP="00501DBF">
            <w:pPr>
              <w:rPr>
                <w:rFonts w:ascii="Verdana" w:hAnsi="Verdana"/>
                <w:snapToGrid w:val="0"/>
                <w:sz w:val="20"/>
                <w:szCs w:val="20"/>
              </w:rPr>
            </w:pPr>
          </w:p>
        </w:tc>
        <w:tc>
          <w:tcPr>
            <w:tcW w:w="6704" w:type="dxa"/>
            <w:gridSpan w:val="2"/>
            <w:tcBorders>
              <w:top w:val="single" w:sz="8" w:space="0" w:color="000000"/>
              <w:left w:val="single" w:sz="8" w:space="0" w:color="000000"/>
              <w:bottom w:val="single" w:sz="8" w:space="0" w:color="000000"/>
              <w:right w:val="nil"/>
            </w:tcBorders>
            <w:vAlign w:val="center"/>
          </w:tcPr>
          <w:p w14:paraId="54F4EE89" w14:textId="77777777" w:rsidR="00F542A7" w:rsidRPr="00A31E83" w:rsidRDefault="00F542A7" w:rsidP="00501DBF">
            <w:pPr>
              <w:rPr>
                <w:rFonts w:ascii="Verdana" w:hAnsi="Verdana"/>
                <w:bCs/>
                <w:snapToGrid w:val="0"/>
                <w:sz w:val="20"/>
                <w:szCs w:val="20"/>
              </w:rPr>
            </w:pPr>
          </w:p>
        </w:tc>
      </w:tr>
      <w:tr w:rsidR="00F542A7" w:rsidRPr="00A31E83" w14:paraId="4DD8313D"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041CB3F1"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292" w:type="dxa"/>
            <w:tcBorders>
              <w:top w:val="single" w:sz="8" w:space="0" w:color="000000"/>
              <w:left w:val="single" w:sz="8" w:space="0" w:color="000000"/>
              <w:bottom w:val="single" w:sz="8" w:space="0" w:color="000000"/>
              <w:right w:val="nil"/>
            </w:tcBorders>
            <w:vAlign w:val="center"/>
          </w:tcPr>
          <w:p w14:paraId="5C2FE9EF"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352E574F"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440CF5A9" w14:textId="77777777" w:rsidTr="00FB45A0">
        <w:trPr>
          <w:trHeight w:val="397"/>
        </w:trPr>
        <w:tc>
          <w:tcPr>
            <w:tcW w:w="2960" w:type="dxa"/>
            <w:tcBorders>
              <w:top w:val="single" w:sz="8" w:space="0" w:color="000000"/>
              <w:left w:val="nil"/>
              <w:bottom w:val="single" w:sz="8" w:space="0" w:color="000000"/>
              <w:right w:val="single" w:sz="8" w:space="0" w:color="000000"/>
            </w:tcBorders>
            <w:vAlign w:val="center"/>
          </w:tcPr>
          <w:p w14:paraId="79E5CC32" w14:textId="77777777"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292" w:type="dxa"/>
            <w:tcBorders>
              <w:top w:val="single" w:sz="8" w:space="0" w:color="000000"/>
              <w:left w:val="single" w:sz="8" w:space="0" w:color="000000"/>
              <w:bottom w:val="single" w:sz="8" w:space="0" w:color="000000"/>
              <w:right w:val="nil"/>
            </w:tcBorders>
            <w:vAlign w:val="center"/>
          </w:tcPr>
          <w:p w14:paraId="7FD78E99" w14:textId="77777777" w:rsidR="00F542A7" w:rsidRPr="00A31E83" w:rsidRDefault="00F542A7" w:rsidP="00501DBF">
            <w:pPr>
              <w:rPr>
                <w:rFonts w:ascii="Verdana" w:hAnsi="Verdana"/>
                <w:b/>
                <w:bCs/>
                <w:snapToGrid w:val="0"/>
                <w:sz w:val="20"/>
                <w:szCs w:val="20"/>
              </w:rPr>
            </w:pPr>
          </w:p>
        </w:tc>
        <w:tc>
          <w:tcPr>
            <w:tcW w:w="3412" w:type="dxa"/>
            <w:tcBorders>
              <w:top w:val="single" w:sz="8" w:space="0" w:color="000000"/>
              <w:left w:val="single" w:sz="8" w:space="0" w:color="000000"/>
              <w:bottom w:val="single" w:sz="8" w:space="0" w:color="000000"/>
              <w:right w:val="nil"/>
            </w:tcBorders>
            <w:vAlign w:val="center"/>
          </w:tcPr>
          <w:p w14:paraId="0B868E47" w14:textId="77777777"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bl>
    <w:p w14:paraId="40393341" w14:textId="77777777" w:rsidR="00F542A7" w:rsidRPr="00A31E83" w:rsidRDefault="00F542A7" w:rsidP="00912FC7">
      <w:pPr>
        <w:rPr>
          <w:rFonts w:ascii="Verdana" w:hAnsi="Verdana"/>
          <w:snapToGrid w:val="0"/>
          <w:sz w:val="20"/>
          <w:szCs w:val="20"/>
        </w:rPr>
      </w:pPr>
    </w:p>
    <w:p w14:paraId="6D701CCD" w14:textId="77777777" w:rsidR="00F542A7" w:rsidRPr="00A31E83" w:rsidRDefault="00F542A7" w:rsidP="00912FC7">
      <w:pPr>
        <w:rPr>
          <w:rFonts w:ascii="Verdana" w:hAnsi="Verdana"/>
          <w:b/>
          <w:snapToGrid w:val="0"/>
          <w:sz w:val="20"/>
          <w:szCs w:val="20"/>
        </w:rPr>
      </w:pPr>
    </w:p>
    <w:p w14:paraId="010DDCA9" w14:textId="77777777"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14:paraId="0BD7005C" w14:textId="77777777" w:rsidR="00F542A7" w:rsidRDefault="00F542A7" w:rsidP="00912FC7">
      <w:pPr>
        <w:rPr>
          <w:rFonts w:ascii="Verdana" w:hAnsi="Verdana"/>
          <w:b/>
          <w:snapToGrid w:val="0"/>
          <w:sz w:val="20"/>
          <w:szCs w:val="20"/>
        </w:rPr>
      </w:pPr>
    </w:p>
    <w:p w14:paraId="52358F68" w14:textId="77777777" w:rsidR="00763F0B" w:rsidRPr="00A31E83" w:rsidRDefault="00763F0B" w:rsidP="00912FC7">
      <w:pPr>
        <w:rPr>
          <w:rFonts w:ascii="Verdana" w:hAnsi="Verdana"/>
          <w:b/>
          <w:snapToGrid w:val="0"/>
          <w:sz w:val="20"/>
          <w:szCs w:val="20"/>
        </w:rPr>
      </w:pPr>
    </w:p>
    <w:p w14:paraId="1E8DFEAE" w14:textId="77777777" w:rsidR="00554250" w:rsidRDefault="00554250" w:rsidP="00B80ABF">
      <w:pPr>
        <w:rPr>
          <w:rFonts w:ascii="Verdana" w:hAnsi="Verdana"/>
          <w:b/>
          <w:snapToGrid w:val="0"/>
          <w:color w:val="660066"/>
          <w:sz w:val="20"/>
          <w:szCs w:val="20"/>
        </w:rPr>
      </w:pPr>
    </w:p>
    <w:p w14:paraId="7B4ABA4B" w14:textId="77777777" w:rsidR="00554250" w:rsidRDefault="00554250" w:rsidP="00B80ABF">
      <w:pPr>
        <w:rPr>
          <w:rFonts w:ascii="Verdana" w:hAnsi="Verdana"/>
          <w:b/>
          <w:snapToGrid w:val="0"/>
          <w:color w:val="660066"/>
          <w:sz w:val="20"/>
          <w:szCs w:val="20"/>
        </w:rPr>
      </w:pPr>
    </w:p>
    <w:p w14:paraId="76BA4E03" w14:textId="77777777" w:rsidR="00554250" w:rsidRDefault="00554250" w:rsidP="00B80ABF">
      <w:pPr>
        <w:rPr>
          <w:rFonts w:ascii="Verdana" w:hAnsi="Verdana"/>
          <w:b/>
          <w:snapToGrid w:val="0"/>
          <w:color w:val="660066"/>
          <w:sz w:val="20"/>
          <w:szCs w:val="20"/>
        </w:rPr>
      </w:pPr>
    </w:p>
    <w:p w14:paraId="0B585206" w14:textId="77777777" w:rsidR="00554250" w:rsidRDefault="00554250" w:rsidP="00B80ABF">
      <w:pPr>
        <w:rPr>
          <w:rFonts w:ascii="Verdana" w:hAnsi="Verdana"/>
          <w:b/>
          <w:snapToGrid w:val="0"/>
          <w:color w:val="660066"/>
          <w:sz w:val="20"/>
          <w:szCs w:val="20"/>
        </w:rPr>
      </w:pPr>
    </w:p>
    <w:p w14:paraId="4473D261" w14:textId="77777777" w:rsidR="00554250" w:rsidRDefault="00554250" w:rsidP="00B80ABF">
      <w:pPr>
        <w:rPr>
          <w:rFonts w:ascii="Verdana" w:hAnsi="Verdana"/>
          <w:b/>
          <w:snapToGrid w:val="0"/>
          <w:color w:val="660066"/>
          <w:sz w:val="20"/>
          <w:szCs w:val="20"/>
        </w:rPr>
      </w:pPr>
    </w:p>
    <w:p w14:paraId="69AE288B" w14:textId="77777777" w:rsidR="00554250" w:rsidRDefault="00554250" w:rsidP="00B80ABF">
      <w:pPr>
        <w:rPr>
          <w:rFonts w:ascii="Verdana" w:hAnsi="Verdana"/>
          <w:b/>
          <w:snapToGrid w:val="0"/>
          <w:color w:val="660066"/>
          <w:sz w:val="20"/>
          <w:szCs w:val="20"/>
        </w:rPr>
      </w:pPr>
    </w:p>
    <w:p w14:paraId="1C70C8A1" w14:textId="77777777" w:rsidR="00554250" w:rsidRDefault="00554250" w:rsidP="00B80ABF">
      <w:pPr>
        <w:rPr>
          <w:rFonts w:ascii="Verdana" w:hAnsi="Verdana"/>
          <w:b/>
          <w:snapToGrid w:val="0"/>
          <w:color w:val="660066"/>
          <w:sz w:val="20"/>
          <w:szCs w:val="20"/>
        </w:rPr>
      </w:pPr>
    </w:p>
    <w:p w14:paraId="55F88EDC" w14:textId="77777777" w:rsidR="00554250" w:rsidRDefault="00554250" w:rsidP="00B80ABF">
      <w:pPr>
        <w:rPr>
          <w:rFonts w:ascii="Verdana" w:hAnsi="Verdana"/>
          <w:b/>
          <w:snapToGrid w:val="0"/>
          <w:color w:val="660066"/>
          <w:sz w:val="20"/>
          <w:szCs w:val="20"/>
        </w:rPr>
      </w:pPr>
    </w:p>
    <w:p w14:paraId="01D495CB" w14:textId="77777777" w:rsidR="00554250" w:rsidRDefault="00554250" w:rsidP="00B80ABF">
      <w:pPr>
        <w:rPr>
          <w:rFonts w:ascii="Verdana" w:hAnsi="Verdana"/>
          <w:b/>
          <w:snapToGrid w:val="0"/>
          <w:color w:val="660066"/>
          <w:sz w:val="20"/>
          <w:szCs w:val="20"/>
        </w:rPr>
      </w:pPr>
    </w:p>
    <w:p w14:paraId="2FE720F9" w14:textId="77777777" w:rsidR="00554250" w:rsidRDefault="00554250" w:rsidP="00B80ABF">
      <w:pPr>
        <w:rPr>
          <w:rFonts w:ascii="Verdana" w:hAnsi="Verdana"/>
          <w:b/>
          <w:snapToGrid w:val="0"/>
          <w:color w:val="660066"/>
          <w:sz w:val="20"/>
          <w:szCs w:val="20"/>
        </w:rPr>
      </w:pPr>
    </w:p>
    <w:p w14:paraId="6A3B3A82" w14:textId="77777777" w:rsidR="00554250" w:rsidRDefault="00554250" w:rsidP="00B80ABF">
      <w:pPr>
        <w:rPr>
          <w:rFonts w:ascii="Verdana" w:hAnsi="Verdana"/>
          <w:b/>
          <w:snapToGrid w:val="0"/>
          <w:color w:val="660066"/>
          <w:sz w:val="20"/>
          <w:szCs w:val="20"/>
        </w:rPr>
      </w:pPr>
    </w:p>
    <w:p w14:paraId="55539DE6" w14:textId="77777777" w:rsidR="00554250" w:rsidRDefault="00554250" w:rsidP="00B80ABF">
      <w:pPr>
        <w:rPr>
          <w:rFonts w:ascii="Verdana" w:hAnsi="Verdana"/>
          <w:b/>
          <w:snapToGrid w:val="0"/>
          <w:color w:val="660066"/>
          <w:sz w:val="20"/>
          <w:szCs w:val="20"/>
        </w:rPr>
      </w:pPr>
    </w:p>
    <w:p w14:paraId="6BCB60C8" w14:textId="30DACF68"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1</w:t>
      </w:r>
      <w:r w:rsidRPr="00A31E83">
        <w:rPr>
          <w:rFonts w:ascii="Verdana" w:hAnsi="Verdana"/>
          <w:b/>
          <w:snapToGrid w:val="0"/>
          <w:color w:val="660066"/>
          <w:sz w:val="20"/>
          <w:szCs w:val="20"/>
        </w:rPr>
        <w:t xml:space="preserve">. Contractors/Tradespersons employed on the project </w:t>
      </w:r>
    </w:p>
    <w:p w14:paraId="744CD2A3" w14:textId="77777777" w:rsidR="00F542A7" w:rsidRDefault="00F542A7" w:rsidP="00912FC7">
      <w:pPr>
        <w:rPr>
          <w:rFonts w:ascii="Verdana" w:hAnsi="Verdana"/>
          <w:b/>
          <w:snapToGrid w:val="0"/>
          <w:sz w:val="20"/>
          <w:szCs w:val="20"/>
        </w:rPr>
      </w:pPr>
    </w:p>
    <w:p w14:paraId="4239AC54" w14:textId="77777777" w:rsidR="00763F0B" w:rsidRPr="00A31E83" w:rsidRDefault="00763F0B" w:rsidP="00912FC7">
      <w:pPr>
        <w:rPr>
          <w:rFonts w:ascii="Verdana" w:hAnsi="Verdana"/>
          <w:b/>
          <w:snapToGrid w:val="0"/>
          <w:sz w:val="20"/>
          <w:szCs w:val="20"/>
        </w:rPr>
      </w:pPr>
    </w:p>
    <w:p w14:paraId="3994E8C2" w14:textId="77777777"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2950"/>
        <w:gridCol w:w="3313"/>
        <w:gridCol w:w="3401"/>
      </w:tblGrid>
      <w:tr w:rsidR="00F542A7" w:rsidRPr="00A31E83" w14:paraId="436EE7A5" w14:textId="77777777" w:rsidTr="000A59EF">
        <w:tc>
          <w:tcPr>
            <w:tcW w:w="3085" w:type="dxa"/>
            <w:tcBorders>
              <w:top w:val="single" w:sz="8" w:space="0" w:color="FFFFFF"/>
              <w:left w:val="single" w:sz="8" w:space="0" w:color="FFFFFF"/>
              <w:bottom w:val="nil"/>
              <w:right w:val="single" w:sz="8" w:space="0" w:color="FFFFFF"/>
            </w:tcBorders>
            <w:shd w:val="clear" w:color="auto" w:fill="660066"/>
          </w:tcPr>
          <w:p w14:paraId="20B236F1" w14:textId="77777777"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14:paraId="6FF27492" w14:textId="77777777" w:rsidR="00F542A7" w:rsidRPr="00A31E83" w:rsidRDefault="00F542A7" w:rsidP="000908B5">
            <w:pPr>
              <w:rPr>
                <w:rFonts w:ascii="Verdana" w:hAnsi="Verdana"/>
                <w:b/>
                <w:bCs/>
                <w:snapToGrid w:val="0"/>
                <w:color w:val="FFFFFF"/>
                <w:sz w:val="20"/>
                <w:szCs w:val="20"/>
              </w:rPr>
            </w:pPr>
          </w:p>
        </w:tc>
      </w:tr>
      <w:tr w:rsidR="00F542A7" w:rsidRPr="00A31E83" w14:paraId="35A73990" w14:textId="77777777">
        <w:trPr>
          <w:trHeight w:val="397"/>
        </w:trPr>
        <w:tc>
          <w:tcPr>
            <w:tcW w:w="3085" w:type="dxa"/>
            <w:tcBorders>
              <w:top w:val="nil"/>
              <w:left w:val="nil"/>
              <w:bottom w:val="single" w:sz="8" w:space="0" w:color="000000"/>
              <w:right w:val="single" w:sz="8" w:space="0" w:color="000000"/>
            </w:tcBorders>
            <w:vAlign w:val="center"/>
          </w:tcPr>
          <w:p w14:paraId="10B98048" w14:textId="77777777"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14:paraId="377B0DBE" w14:textId="77777777"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14:paraId="06CB05B9"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r w:rsidR="004435A5">
              <w:rPr>
                <w:rFonts w:ascii="Verdana" w:hAnsi="Verdana"/>
                <w:bCs/>
                <w:snapToGrid w:val="0"/>
                <w:sz w:val="20"/>
                <w:szCs w:val="20"/>
              </w:rPr>
              <w:t>/qualification</w:t>
            </w:r>
            <w:r w:rsidRPr="00A31E83">
              <w:rPr>
                <w:rFonts w:ascii="Verdana" w:hAnsi="Verdana"/>
                <w:bCs/>
                <w:snapToGrid w:val="0"/>
                <w:sz w:val="20"/>
                <w:szCs w:val="20"/>
              </w:rPr>
              <w:t>:</w:t>
            </w:r>
          </w:p>
        </w:tc>
      </w:tr>
      <w:tr w:rsidR="00F542A7" w:rsidRPr="00A31E83" w14:paraId="050307F3"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B581B5B" w14:textId="77777777" w:rsidR="00F542A7" w:rsidRPr="00A31E83" w:rsidRDefault="00F542A7" w:rsidP="000908B5">
            <w:pPr>
              <w:rPr>
                <w:rFonts w:ascii="Verdana" w:hAnsi="Verdana"/>
                <w:snapToGrid w:val="0"/>
                <w:sz w:val="20"/>
                <w:szCs w:val="20"/>
              </w:rPr>
            </w:pPr>
          </w:p>
          <w:p w14:paraId="2E1E6E4B"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14:paraId="6079ED04" w14:textId="77777777"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14:paraId="40868E04" w14:textId="77777777" w:rsidR="00F542A7" w:rsidRPr="00A31E83" w:rsidRDefault="00F542A7" w:rsidP="000908B5">
            <w:pPr>
              <w:rPr>
                <w:rFonts w:ascii="Verdana" w:hAnsi="Verdana"/>
                <w:bCs/>
                <w:snapToGrid w:val="0"/>
                <w:sz w:val="20"/>
                <w:szCs w:val="20"/>
              </w:rPr>
            </w:pPr>
          </w:p>
        </w:tc>
      </w:tr>
      <w:tr w:rsidR="00F542A7" w:rsidRPr="00A31E83" w14:paraId="501CED49"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6054963F"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14:paraId="2814C5B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3FF25E6A"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14:paraId="3E55C7BC" w14:textId="77777777">
        <w:trPr>
          <w:trHeight w:val="397"/>
        </w:trPr>
        <w:tc>
          <w:tcPr>
            <w:tcW w:w="3085" w:type="dxa"/>
            <w:tcBorders>
              <w:top w:val="single" w:sz="8" w:space="0" w:color="000000"/>
              <w:left w:val="nil"/>
              <w:bottom w:val="single" w:sz="8" w:space="0" w:color="000000"/>
              <w:right w:val="single" w:sz="8" w:space="0" w:color="000000"/>
            </w:tcBorders>
            <w:vAlign w:val="center"/>
          </w:tcPr>
          <w:p w14:paraId="00C7EF20"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14:paraId="112D5DCB" w14:textId="77777777"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14:paraId="1473ECF2"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14:paraId="4E6A3313" w14:textId="77777777">
        <w:trPr>
          <w:trHeight w:val="964"/>
        </w:trPr>
        <w:tc>
          <w:tcPr>
            <w:tcW w:w="3085" w:type="dxa"/>
            <w:tcBorders>
              <w:top w:val="single" w:sz="8" w:space="0" w:color="000000"/>
              <w:left w:val="nil"/>
              <w:bottom w:val="single" w:sz="8" w:space="0" w:color="000000"/>
              <w:right w:val="single" w:sz="8" w:space="0" w:color="000000"/>
            </w:tcBorders>
            <w:vAlign w:val="center"/>
          </w:tcPr>
          <w:p w14:paraId="7BDC41E2" w14:textId="77777777"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14:paraId="4BD887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14:paraId="4CD97BAB" w14:textId="77777777"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14:paraId="5B364594" w14:textId="77777777" w:rsidR="00F542A7" w:rsidRPr="00A31E83" w:rsidRDefault="00F542A7" w:rsidP="00055D5E">
      <w:pPr>
        <w:rPr>
          <w:rFonts w:ascii="Verdana" w:hAnsi="Verdana"/>
          <w:color w:val="000000"/>
          <w:sz w:val="20"/>
          <w:szCs w:val="20"/>
        </w:rPr>
      </w:pPr>
    </w:p>
    <w:p w14:paraId="4C182B43" w14:textId="77777777" w:rsidR="00F542A7" w:rsidRPr="00A31E83" w:rsidRDefault="00F542A7" w:rsidP="00055D5E">
      <w:pPr>
        <w:rPr>
          <w:rFonts w:ascii="Verdana" w:hAnsi="Verdana"/>
          <w:color w:val="000000"/>
          <w:sz w:val="20"/>
          <w:szCs w:val="20"/>
        </w:rPr>
      </w:pPr>
    </w:p>
    <w:p w14:paraId="564083C7" w14:textId="77777777"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14:paraId="040C4C5A" w14:textId="77777777" w:rsidR="00F542A7" w:rsidRPr="00A31E83" w:rsidRDefault="00F542A7" w:rsidP="00055D5E">
      <w:pPr>
        <w:rPr>
          <w:rFonts w:ascii="Verdana" w:hAnsi="Verdana"/>
          <w:color w:val="000000"/>
          <w:sz w:val="20"/>
          <w:szCs w:val="20"/>
        </w:rPr>
      </w:pPr>
    </w:p>
    <w:p w14:paraId="66D9D11D" w14:textId="77777777"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14:paraId="4D383D1F" w14:textId="77777777" w:rsidR="00E30EC0" w:rsidRPr="00A31E83" w:rsidRDefault="00E30EC0" w:rsidP="00912FC7">
      <w:pPr>
        <w:rPr>
          <w:rFonts w:ascii="Verdana" w:hAnsi="Verdana"/>
          <w:b/>
          <w:snapToGrid w:val="0"/>
          <w:color w:val="000080"/>
          <w:sz w:val="20"/>
          <w:szCs w:val="20"/>
        </w:rPr>
      </w:pPr>
    </w:p>
    <w:p w14:paraId="018DA435" w14:textId="77777777"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t>1</w:t>
      </w:r>
      <w:r w:rsidR="00976139">
        <w:rPr>
          <w:rFonts w:ascii="Verdana" w:hAnsi="Verdana"/>
          <w:b/>
          <w:snapToGrid w:val="0"/>
          <w:color w:val="660066"/>
          <w:sz w:val="20"/>
          <w:szCs w:val="20"/>
        </w:rPr>
        <w:t>2</w:t>
      </w:r>
      <w:r w:rsidRPr="00A31E83">
        <w:rPr>
          <w:rFonts w:ascii="Verdana" w:hAnsi="Verdana"/>
          <w:b/>
          <w:snapToGrid w:val="0"/>
          <w:color w:val="660066"/>
          <w:sz w:val="20"/>
          <w:szCs w:val="20"/>
        </w:rPr>
        <w:t xml:space="preserve">. Declaration by Owner/Applicant </w:t>
      </w:r>
      <w:r w:rsidRPr="00A31E83">
        <w:rPr>
          <w:rFonts w:ascii="Verdana" w:hAnsi="Verdana"/>
          <w:b/>
          <w:snapToGrid w:val="0"/>
          <w:color w:val="0070C0"/>
          <w:sz w:val="20"/>
          <w:szCs w:val="20"/>
        </w:rPr>
        <w:tab/>
      </w:r>
    </w:p>
    <w:p w14:paraId="31E145D8" w14:textId="77777777"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14:paraId="2A4138FA"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18" w:name="_Toc275423307"/>
      <w:r w:rsidRPr="00A31E83">
        <w:rPr>
          <w:rFonts w:ascii="Verdana" w:hAnsi="Verdana"/>
          <w:snapToGrid w:val="0"/>
          <w:sz w:val="20"/>
          <w:szCs w:val="20"/>
        </w:rPr>
        <w:lastRenderedPageBreak/>
        <w:t>I, the applicant, certify that:</w:t>
      </w:r>
      <w:bookmarkEnd w:id="18"/>
    </w:p>
    <w:p w14:paraId="23339511"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CEA7EE3" w14:textId="212CE82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19" w:name="_Toc275423308"/>
      <w:r w:rsidRPr="00A31E83">
        <w:rPr>
          <w:rFonts w:ascii="Verdana" w:hAnsi="Verdana"/>
          <w:snapToGrid w:val="0"/>
          <w:sz w:val="20"/>
          <w:szCs w:val="20"/>
        </w:rPr>
        <w:t xml:space="preserve">I understand and fulfil all the terms and conditions of the </w:t>
      </w:r>
      <w:bookmarkEnd w:id="19"/>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w:t>
      </w:r>
      <w:r w:rsidR="009C47F6">
        <w:rPr>
          <w:rFonts w:ascii="Verdana" w:hAnsi="Verdana"/>
          <w:snapToGrid w:val="0"/>
          <w:sz w:val="20"/>
          <w:szCs w:val="20"/>
        </w:rPr>
        <w:t>2</w:t>
      </w:r>
      <w:r w:rsidR="005D505D">
        <w:rPr>
          <w:rFonts w:ascii="Verdana" w:hAnsi="Verdana"/>
          <w:snapToGrid w:val="0"/>
          <w:sz w:val="20"/>
          <w:szCs w:val="20"/>
        </w:rPr>
        <w:t>4</w:t>
      </w:r>
      <w:bookmarkStart w:id="20" w:name="_Toc275423309"/>
    </w:p>
    <w:p w14:paraId="1B12942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2CAA1E1" w14:textId="77777777"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21" w:name="_Toc275423310"/>
      <w:bookmarkEnd w:id="20"/>
    </w:p>
    <w:p w14:paraId="22B100AE" w14:textId="77777777"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7B73DD6D" w14:textId="77777777"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14:paraId="2702885C"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273606EB" w14:textId="77777777"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22" w:name="_Toc275423311"/>
      <w:bookmarkEnd w:id="21"/>
    </w:p>
    <w:p w14:paraId="5EB4228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F9CDDD2" w14:textId="543DFACD"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5E62FA">
        <w:rPr>
          <w:rFonts w:ascii="Verdana" w:hAnsi="Verdana"/>
          <w:sz w:val="20"/>
          <w:szCs w:val="20"/>
        </w:rPr>
        <w:t xml:space="preserve">Housing, Local Government and Heritage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22"/>
    </w:p>
    <w:p w14:paraId="7FF6A025"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14:paraId="336AA9FF" w14:textId="4B3F22B4"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783E2B">
        <w:rPr>
          <w:rFonts w:ascii="Verdana" w:hAnsi="Verdana"/>
          <w:snapToGrid w:val="0"/>
          <w:sz w:val="20"/>
          <w:szCs w:val="20"/>
        </w:rPr>
        <w:t xml:space="preserve">Housing, Local Government and Heritage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23" w:name="_Toc275423312"/>
    </w:p>
    <w:p w14:paraId="1E086D89"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445EE8B3"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08120342"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24" w:name="_Toc275423313"/>
      <w:bookmarkEnd w:id="23"/>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24"/>
    </w:p>
    <w:p w14:paraId="3613A17E"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2A272030" w14:textId="77777777"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14:paraId="3A0A9ADE" w14:textId="77777777" w:rsidR="00763F0B" w:rsidRDefault="00763F0B" w:rsidP="00912FC7">
      <w:pPr>
        <w:rPr>
          <w:rFonts w:ascii="Verdana" w:hAnsi="Verdana"/>
          <w:b/>
          <w:color w:val="660066"/>
          <w:sz w:val="20"/>
          <w:szCs w:val="20"/>
        </w:rPr>
      </w:pPr>
    </w:p>
    <w:p w14:paraId="43E410CA" w14:textId="77777777" w:rsidR="00763F0B" w:rsidRDefault="00763F0B" w:rsidP="00912FC7">
      <w:pPr>
        <w:rPr>
          <w:rFonts w:ascii="Verdana" w:hAnsi="Verdana"/>
          <w:b/>
          <w:color w:val="660066"/>
          <w:sz w:val="20"/>
          <w:szCs w:val="20"/>
        </w:rPr>
      </w:pPr>
    </w:p>
    <w:p w14:paraId="62EDA70D" w14:textId="77777777" w:rsidR="00554250" w:rsidRDefault="00554250" w:rsidP="00912FC7">
      <w:pPr>
        <w:rPr>
          <w:rFonts w:ascii="Verdana" w:hAnsi="Verdana"/>
          <w:b/>
          <w:color w:val="660066"/>
          <w:sz w:val="20"/>
          <w:szCs w:val="20"/>
        </w:rPr>
      </w:pPr>
    </w:p>
    <w:p w14:paraId="3565CF4C" w14:textId="77777777" w:rsidR="00554250" w:rsidRDefault="00554250" w:rsidP="00912FC7">
      <w:pPr>
        <w:rPr>
          <w:rFonts w:ascii="Verdana" w:hAnsi="Verdana"/>
          <w:b/>
          <w:color w:val="660066"/>
          <w:sz w:val="20"/>
          <w:szCs w:val="20"/>
        </w:rPr>
      </w:pPr>
    </w:p>
    <w:p w14:paraId="281B202D" w14:textId="77777777" w:rsidR="00554250" w:rsidRDefault="00554250" w:rsidP="00912FC7">
      <w:pPr>
        <w:rPr>
          <w:rFonts w:ascii="Verdana" w:hAnsi="Verdana"/>
          <w:b/>
          <w:color w:val="660066"/>
          <w:sz w:val="20"/>
          <w:szCs w:val="20"/>
        </w:rPr>
      </w:pPr>
    </w:p>
    <w:p w14:paraId="021308F7" w14:textId="77777777" w:rsidR="00F542A7" w:rsidRDefault="00F542A7" w:rsidP="001B220A">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C0E5" w14:textId="77777777" w:rsidR="004F6981" w:rsidRDefault="004F6981" w:rsidP="00912FC7">
      <w:r>
        <w:separator/>
      </w:r>
    </w:p>
  </w:endnote>
  <w:endnote w:type="continuationSeparator" w:id="0">
    <w:p w14:paraId="6AC2C7FD" w14:textId="77777777" w:rsidR="004F6981" w:rsidRDefault="004F6981"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72AD" w14:textId="77777777"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1FAD15CA" w14:textId="77777777" w:rsidR="007131AA" w:rsidRDefault="007131AA" w:rsidP="00912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603676"/>
      <w:docPartObj>
        <w:docPartGallery w:val="Page Numbers (Bottom of Page)"/>
        <w:docPartUnique/>
      </w:docPartObj>
    </w:sdtPr>
    <w:sdtEndPr>
      <w:rPr>
        <w:noProof/>
      </w:rPr>
    </w:sdtEndPr>
    <w:sdtContent>
      <w:p w14:paraId="30533851" w14:textId="357C6DE4" w:rsidR="007131AA" w:rsidRDefault="007131AA">
        <w:pPr>
          <w:pStyle w:val="Footer"/>
          <w:jc w:val="right"/>
        </w:pPr>
        <w:r>
          <w:fldChar w:fldCharType="begin"/>
        </w:r>
        <w:r>
          <w:instrText xml:space="preserve"> PAGE   \* MERGEFORMAT </w:instrText>
        </w:r>
        <w:r>
          <w:fldChar w:fldCharType="separate"/>
        </w:r>
        <w:r w:rsidR="005D505D">
          <w:rPr>
            <w:noProof/>
          </w:rPr>
          <w:t>8</w:t>
        </w:r>
        <w:r>
          <w:rPr>
            <w:noProof/>
          </w:rPr>
          <w:fldChar w:fldCharType="end"/>
        </w:r>
      </w:p>
    </w:sdtContent>
  </w:sdt>
  <w:p w14:paraId="03A43640" w14:textId="77777777" w:rsidR="007131AA" w:rsidRDefault="00713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5222" w14:textId="77777777" w:rsidR="004F6981" w:rsidRDefault="004F6981" w:rsidP="00912FC7">
      <w:r>
        <w:separator/>
      </w:r>
    </w:p>
  </w:footnote>
  <w:footnote w:type="continuationSeparator" w:id="0">
    <w:p w14:paraId="6C6A96B1" w14:textId="77777777" w:rsidR="004F6981" w:rsidRDefault="004F6981" w:rsidP="0091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DC42" w14:textId="77777777" w:rsidR="007131AA" w:rsidRDefault="007131AA" w:rsidP="00783BD7">
    <w:pPr>
      <w:pStyle w:val="Header"/>
      <w:pBdr>
        <w:bottom w:val="none" w:sz="0" w:space="0" w:color="auto"/>
      </w:pBdr>
    </w:pPr>
  </w:p>
  <w:p w14:paraId="3FB1AEFC" w14:textId="5438538B"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005E62FA">
      <w:rPr>
        <w:i/>
        <w:color w:val="B88472"/>
        <w:sz w:val="20"/>
        <w:szCs w:val="20"/>
      </w:rPr>
      <w:t xml:space="preserve"> Scheme 202</w:t>
    </w:r>
    <w:r w:rsidR="00806159">
      <w:rPr>
        <w:i/>
        <w:color w:val="B88472"/>
        <w:sz w:val="20"/>
        <w:szCs w:val="20"/>
      </w:rPr>
      <w:t>4</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14:paraId="1E92DFAD" w14:textId="77777777"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15:restartNumberingAfterBreak="0">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15:restartNumberingAfterBreak="0">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15:restartNumberingAfterBreak="0">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15:restartNumberingAfterBreak="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15:restartNumberingAfterBreak="0">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15:restartNumberingAfterBreak="0">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15:restartNumberingAfterBreak="0">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15:restartNumberingAfterBreak="0">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15:restartNumberingAfterBreak="0">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15:restartNumberingAfterBreak="0">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15:restartNumberingAfterBreak="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15:restartNumberingAfterBreak="0">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15:restartNumberingAfterBreak="0">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15:restartNumberingAfterBreak="0">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15:restartNumberingAfterBreak="0">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15:restartNumberingAfterBreak="0">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15:restartNumberingAfterBreak="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15:restartNumberingAfterBreak="0">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15:restartNumberingAfterBreak="0">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15:restartNumberingAfterBreak="0">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6951040">
    <w:abstractNumId w:val="6"/>
  </w:num>
  <w:num w:numId="2" w16cid:durableId="396780868">
    <w:abstractNumId w:val="9"/>
  </w:num>
  <w:num w:numId="3" w16cid:durableId="1415708765">
    <w:abstractNumId w:val="14"/>
  </w:num>
  <w:num w:numId="4" w16cid:durableId="2128546368">
    <w:abstractNumId w:val="21"/>
  </w:num>
  <w:num w:numId="5" w16cid:durableId="806438815">
    <w:abstractNumId w:val="1"/>
  </w:num>
  <w:num w:numId="6" w16cid:durableId="1214973257">
    <w:abstractNumId w:val="20"/>
  </w:num>
  <w:num w:numId="7" w16cid:durableId="1738547075">
    <w:abstractNumId w:val="13"/>
  </w:num>
  <w:num w:numId="8" w16cid:durableId="840850141">
    <w:abstractNumId w:val="34"/>
  </w:num>
  <w:num w:numId="9" w16cid:durableId="261842347">
    <w:abstractNumId w:val="33"/>
  </w:num>
  <w:num w:numId="10" w16cid:durableId="1677149733">
    <w:abstractNumId w:val="26"/>
  </w:num>
  <w:num w:numId="11" w16cid:durableId="828907094">
    <w:abstractNumId w:val="30"/>
  </w:num>
  <w:num w:numId="12" w16cid:durableId="1250429239">
    <w:abstractNumId w:val="5"/>
  </w:num>
  <w:num w:numId="13" w16cid:durableId="1769159126">
    <w:abstractNumId w:val="2"/>
  </w:num>
  <w:num w:numId="14" w16cid:durableId="1744334488">
    <w:abstractNumId w:val="24"/>
  </w:num>
  <w:num w:numId="15" w16cid:durableId="1293711162">
    <w:abstractNumId w:val="18"/>
  </w:num>
  <w:num w:numId="16" w16cid:durableId="2070300208">
    <w:abstractNumId w:val="15"/>
  </w:num>
  <w:num w:numId="17" w16cid:durableId="1145464818">
    <w:abstractNumId w:val="25"/>
  </w:num>
  <w:num w:numId="18" w16cid:durableId="1873228655">
    <w:abstractNumId w:val="32"/>
  </w:num>
  <w:num w:numId="19" w16cid:durableId="198396202">
    <w:abstractNumId w:val="22"/>
  </w:num>
  <w:num w:numId="20" w16cid:durableId="985821093">
    <w:abstractNumId w:val="19"/>
  </w:num>
  <w:num w:numId="21" w16cid:durableId="1563370061">
    <w:abstractNumId w:val="29"/>
  </w:num>
  <w:num w:numId="22" w16cid:durableId="408698951">
    <w:abstractNumId w:val="7"/>
  </w:num>
  <w:num w:numId="23" w16cid:durableId="1518301856">
    <w:abstractNumId w:val="28"/>
  </w:num>
  <w:num w:numId="24" w16cid:durableId="1610428040">
    <w:abstractNumId w:val="0"/>
  </w:num>
  <w:num w:numId="25" w16cid:durableId="1695961669">
    <w:abstractNumId w:val="4"/>
  </w:num>
  <w:num w:numId="26" w16cid:durableId="1239247943">
    <w:abstractNumId w:val="23"/>
  </w:num>
  <w:num w:numId="27" w16cid:durableId="935401966">
    <w:abstractNumId w:val="3"/>
  </w:num>
  <w:num w:numId="28" w16cid:durableId="785974189">
    <w:abstractNumId w:val="17"/>
  </w:num>
  <w:num w:numId="29" w16cid:durableId="1729378096">
    <w:abstractNumId w:val="12"/>
  </w:num>
  <w:num w:numId="30" w16cid:durableId="148012867">
    <w:abstractNumId w:val="16"/>
  </w:num>
  <w:num w:numId="31" w16cid:durableId="1622305501">
    <w:abstractNumId w:val="10"/>
  </w:num>
  <w:num w:numId="32" w16cid:durableId="431055546">
    <w:abstractNumId w:val="31"/>
  </w:num>
  <w:num w:numId="33" w16cid:durableId="1501047306">
    <w:abstractNumId w:val="11"/>
  </w:num>
  <w:num w:numId="34" w16cid:durableId="1438059056">
    <w:abstractNumId w:val="27"/>
  </w:num>
  <w:num w:numId="35" w16cid:durableId="43676246">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read Ni Chonghaile">
    <w15:presenceInfo w15:providerId="AD" w15:userId="S::mnichonghaile@longfordcoco.ie::736c4adb-d5e4-4011-91b8-e27df467ff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6B"/>
    <w:rsid w:val="000023FE"/>
    <w:rsid w:val="00003B4B"/>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085F"/>
    <w:rsid w:val="00163049"/>
    <w:rsid w:val="0016459A"/>
    <w:rsid w:val="00164D2C"/>
    <w:rsid w:val="00165003"/>
    <w:rsid w:val="001662B9"/>
    <w:rsid w:val="00167809"/>
    <w:rsid w:val="00170960"/>
    <w:rsid w:val="00171EC3"/>
    <w:rsid w:val="001725BF"/>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220A"/>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151A"/>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0531"/>
    <w:rsid w:val="002839C4"/>
    <w:rsid w:val="00287BE5"/>
    <w:rsid w:val="00290925"/>
    <w:rsid w:val="00291217"/>
    <w:rsid w:val="00294085"/>
    <w:rsid w:val="0029598F"/>
    <w:rsid w:val="002A0743"/>
    <w:rsid w:val="002A0F50"/>
    <w:rsid w:val="002A2B87"/>
    <w:rsid w:val="002A5320"/>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3B22"/>
    <w:rsid w:val="002F59A2"/>
    <w:rsid w:val="002F6EC4"/>
    <w:rsid w:val="002F7338"/>
    <w:rsid w:val="00300361"/>
    <w:rsid w:val="00302FC9"/>
    <w:rsid w:val="00303290"/>
    <w:rsid w:val="003036E5"/>
    <w:rsid w:val="003048ED"/>
    <w:rsid w:val="00306B83"/>
    <w:rsid w:val="00307316"/>
    <w:rsid w:val="003075C0"/>
    <w:rsid w:val="00311B3B"/>
    <w:rsid w:val="00311FD9"/>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06F7"/>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B5176"/>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2C5"/>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35A5"/>
    <w:rsid w:val="0044524B"/>
    <w:rsid w:val="00447BA4"/>
    <w:rsid w:val="004527FA"/>
    <w:rsid w:val="0045578D"/>
    <w:rsid w:val="004577AC"/>
    <w:rsid w:val="00457BCE"/>
    <w:rsid w:val="004619A3"/>
    <w:rsid w:val="00462855"/>
    <w:rsid w:val="0046381D"/>
    <w:rsid w:val="00463BFD"/>
    <w:rsid w:val="0046410E"/>
    <w:rsid w:val="004643BB"/>
    <w:rsid w:val="004650AF"/>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4F6981"/>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22A2"/>
    <w:rsid w:val="00554250"/>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848B1"/>
    <w:rsid w:val="00587FA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05D"/>
    <w:rsid w:val="005D52FB"/>
    <w:rsid w:val="005D5FF7"/>
    <w:rsid w:val="005D6683"/>
    <w:rsid w:val="005D6869"/>
    <w:rsid w:val="005D6E10"/>
    <w:rsid w:val="005D71E1"/>
    <w:rsid w:val="005D723D"/>
    <w:rsid w:val="005D731C"/>
    <w:rsid w:val="005E0137"/>
    <w:rsid w:val="005E10D2"/>
    <w:rsid w:val="005E136F"/>
    <w:rsid w:val="005E356F"/>
    <w:rsid w:val="005E4D0D"/>
    <w:rsid w:val="005E62FA"/>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3F5"/>
    <w:rsid w:val="00645CEA"/>
    <w:rsid w:val="00647DFA"/>
    <w:rsid w:val="006501EA"/>
    <w:rsid w:val="00650452"/>
    <w:rsid w:val="00650DCE"/>
    <w:rsid w:val="00650DD4"/>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3839"/>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24514"/>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0962"/>
    <w:rsid w:val="00770CC9"/>
    <w:rsid w:val="00771385"/>
    <w:rsid w:val="00772443"/>
    <w:rsid w:val="0077747B"/>
    <w:rsid w:val="007803FD"/>
    <w:rsid w:val="007822F4"/>
    <w:rsid w:val="00783A57"/>
    <w:rsid w:val="00783BD7"/>
    <w:rsid w:val="00783E2B"/>
    <w:rsid w:val="00783E70"/>
    <w:rsid w:val="007853AD"/>
    <w:rsid w:val="00786C08"/>
    <w:rsid w:val="00787BC7"/>
    <w:rsid w:val="00790491"/>
    <w:rsid w:val="00790780"/>
    <w:rsid w:val="00790848"/>
    <w:rsid w:val="007944E3"/>
    <w:rsid w:val="007958ED"/>
    <w:rsid w:val="007961B1"/>
    <w:rsid w:val="00797599"/>
    <w:rsid w:val="00797A3E"/>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06159"/>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3CA7"/>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28D3"/>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31DF"/>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76139"/>
    <w:rsid w:val="00982887"/>
    <w:rsid w:val="00983158"/>
    <w:rsid w:val="00984E88"/>
    <w:rsid w:val="0098597D"/>
    <w:rsid w:val="00990149"/>
    <w:rsid w:val="00991D8E"/>
    <w:rsid w:val="00992978"/>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47F6"/>
    <w:rsid w:val="009C6293"/>
    <w:rsid w:val="009C7BD2"/>
    <w:rsid w:val="009D0F36"/>
    <w:rsid w:val="009D4458"/>
    <w:rsid w:val="009D4B03"/>
    <w:rsid w:val="009D546E"/>
    <w:rsid w:val="009D582B"/>
    <w:rsid w:val="009D5C2E"/>
    <w:rsid w:val="009D5D7D"/>
    <w:rsid w:val="009D6DB4"/>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000"/>
    <w:rsid w:val="00A3678C"/>
    <w:rsid w:val="00A40ECE"/>
    <w:rsid w:val="00A42B41"/>
    <w:rsid w:val="00A43221"/>
    <w:rsid w:val="00A43C19"/>
    <w:rsid w:val="00A457AF"/>
    <w:rsid w:val="00A45C71"/>
    <w:rsid w:val="00A478A7"/>
    <w:rsid w:val="00A5065B"/>
    <w:rsid w:val="00A52FA7"/>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401"/>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2CAF"/>
    <w:rsid w:val="00B03297"/>
    <w:rsid w:val="00B03FD5"/>
    <w:rsid w:val="00B0446C"/>
    <w:rsid w:val="00B052E8"/>
    <w:rsid w:val="00B1006C"/>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1632"/>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869F5"/>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1D9E"/>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4A5D"/>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51D"/>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A9C"/>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3BAB"/>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DC1"/>
    <w:rsid w:val="00D56E71"/>
    <w:rsid w:val="00D57BAE"/>
    <w:rsid w:val="00D613E7"/>
    <w:rsid w:val="00D628A6"/>
    <w:rsid w:val="00D62AE7"/>
    <w:rsid w:val="00D64A4D"/>
    <w:rsid w:val="00D70119"/>
    <w:rsid w:val="00D70533"/>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33E"/>
    <w:rsid w:val="00DF7406"/>
    <w:rsid w:val="00E00913"/>
    <w:rsid w:val="00E02004"/>
    <w:rsid w:val="00E02140"/>
    <w:rsid w:val="00E02AE4"/>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45A0"/>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2A2FFC73"/>
  <w14:defaultImageDpi w14:val="96"/>
  <w15:docId w15:val="{2DEF3A40-6179-45BC-832E-552738A2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g.gov.ie/en/Publications/HeritagePublications/BuiltHeritagePolicyPublications/Architectural%20Heritage%20Protection%20Guidelines%20(2011).pdf" TargetMode="Externa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ildingsofireland.ie/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ingsofireland.ie/app/uploads/2019/10/Architectural-Heritage-Protection-Guidelines-for-Planning-Authorities-2011.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hg.gov.ie/en/Publications/HeritagePublications/BuiltHeritagePolicyPublications/"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510DF-DA4D-433F-8AD8-A84996E2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9</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subject/>
  <dc:creator>temp1</dc:creator>
  <cp:keywords/>
  <dc:description/>
  <cp:lastModifiedBy>Mairead Ni Chonghaile</cp:lastModifiedBy>
  <cp:revision>5</cp:revision>
  <cp:lastPrinted>2019-10-29T14:34:00Z</cp:lastPrinted>
  <dcterms:created xsi:type="dcterms:W3CDTF">2023-09-01T10:41:00Z</dcterms:created>
  <dcterms:modified xsi:type="dcterms:W3CDTF">2023-11-15T19:30:00Z</dcterms:modified>
</cp:coreProperties>
</file>